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48BF" w14:textId="55BCE928" w:rsidR="002A5801" w:rsidRPr="007A1DB4" w:rsidRDefault="002A5801" w:rsidP="00D14DF7">
      <w:pPr>
        <w:spacing w:after="0" w:line="360" w:lineRule="auto"/>
        <w:jc w:val="center"/>
        <w:rPr>
          <w:rFonts w:ascii="Arial Narrow" w:hAnsi="Arial Narrow"/>
          <w:bCs/>
          <w:sz w:val="28"/>
          <w:lang w:eastAsia="en-US"/>
        </w:rPr>
      </w:pPr>
      <w:r w:rsidRPr="007A1DB4">
        <w:rPr>
          <w:rFonts w:ascii="Arial Narrow" w:hAnsi="Arial Narrow"/>
          <w:bCs/>
          <w:sz w:val="28"/>
          <w:lang w:eastAsia="en-US"/>
        </w:rPr>
        <w:t>Межрегиональная общественная организация</w:t>
      </w:r>
      <w:r w:rsidR="00D14DF7" w:rsidRPr="00D14DF7">
        <w:rPr>
          <w:rFonts w:ascii="Arial Narrow" w:hAnsi="Arial Narrow"/>
          <w:bCs/>
          <w:sz w:val="28"/>
          <w:lang w:eastAsia="en-US"/>
        </w:rPr>
        <w:t xml:space="preserve"> </w:t>
      </w:r>
      <w:r w:rsidRPr="007A1DB4">
        <w:rPr>
          <w:rFonts w:ascii="Arial Narrow" w:hAnsi="Arial Narrow"/>
          <w:bCs/>
          <w:sz w:val="28"/>
          <w:lang w:eastAsia="en-US"/>
        </w:rPr>
        <w:t>содействия деятельности патентных поверенных «Палата патентных поверенных»</w:t>
      </w:r>
    </w:p>
    <w:p w14:paraId="1BE5B6F5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56A89A3D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1D31E9B5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1EDF8C8A" w14:textId="77777777" w:rsidR="002A5801" w:rsidRPr="007A1DB4" w:rsidRDefault="00802A59" w:rsidP="005026FA">
      <w:pPr>
        <w:spacing w:after="0" w:line="240" w:lineRule="auto"/>
        <w:jc w:val="center"/>
        <w:rPr>
          <w:rFonts w:ascii="Arial Narrow" w:hAnsi="Arial Narrow"/>
          <w:bCs/>
          <w:sz w:val="28"/>
          <w:lang w:eastAsia="en-US"/>
        </w:rPr>
      </w:pPr>
      <w:r w:rsidRPr="007A1DB4">
        <w:rPr>
          <w:rFonts w:ascii="Arial Narrow" w:hAnsi="Arial Narrow"/>
          <w:bCs/>
          <w:noProof/>
          <w:sz w:val="36"/>
        </w:rPr>
        <w:drawing>
          <wp:inline distT="0" distB="0" distL="0" distR="0" wp14:anchorId="12DE7C33" wp14:editId="7C4F64D3">
            <wp:extent cx="1760855" cy="1760855"/>
            <wp:effectExtent l="0" t="0" r="0" b="0"/>
            <wp:docPr id="1" name="Рисунок 1" descr="Описание: C:\Users\Татьяна Истомина\Documents\портфель\ПАЛАТА ПП\ФОРУМ СРО\Logo\Logo_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Татьяна Истомина\Documents\портфель\ПАЛАТА ПП\ФОРУМ СРО\Logo\Logo_PP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3E10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269C9A92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60E293B4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6F493C5D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679DA761" w14:textId="4013AE9A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40"/>
          <w:szCs w:val="40"/>
          <w:lang w:eastAsia="en-US"/>
        </w:rPr>
      </w:pPr>
      <w:r w:rsidRPr="007A1DB4">
        <w:rPr>
          <w:rFonts w:ascii="Arial Narrow" w:hAnsi="Arial Narrow"/>
          <w:bCs/>
          <w:sz w:val="40"/>
          <w:szCs w:val="40"/>
          <w:lang w:val="en-US" w:eastAsia="en-US"/>
        </w:rPr>
        <w:t>X</w:t>
      </w:r>
      <w:r w:rsidR="007A5C8E" w:rsidRPr="007A1DB4">
        <w:rPr>
          <w:rFonts w:ascii="Arial Narrow" w:hAnsi="Arial Narrow"/>
          <w:bCs/>
          <w:sz w:val="40"/>
          <w:szCs w:val="40"/>
          <w:lang w:val="en-US" w:eastAsia="en-US"/>
        </w:rPr>
        <w:t>II</w:t>
      </w:r>
      <w:r w:rsidR="00D14DF7">
        <w:rPr>
          <w:rFonts w:ascii="Arial Narrow" w:hAnsi="Arial Narrow"/>
          <w:bCs/>
          <w:sz w:val="40"/>
          <w:szCs w:val="40"/>
          <w:lang w:val="en-US" w:eastAsia="en-US"/>
        </w:rPr>
        <w:t>I</w:t>
      </w:r>
      <w:r w:rsidRPr="007A1DB4">
        <w:rPr>
          <w:rFonts w:ascii="Arial Narrow" w:hAnsi="Arial Narrow"/>
          <w:bCs/>
          <w:sz w:val="40"/>
          <w:szCs w:val="40"/>
          <w:lang w:eastAsia="en-US"/>
        </w:rPr>
        <w:t xml:space="preserve"> (XХ</w:t>
      </w:r>
      <w:r w:rsidRPr="007A1DB4">
        <w:rPr>
          <w:rFonts w:ascii="Arial Narrow" w:hAnsi="Arial Narrow"/>
          <w:bCs/>
          <w:sz w:val="40"/>
          <w:szCs w:val="40"/>
          <w:lang w:val="en-US" w:eastAsia="en-US"/>
        </w:rPr>
        <w:t>V</w:t>
      </w:r>
      <w:r w:rsidR="007A5C8E" w:rsidRPr="007A1DB4">
        <w:rPr>
          <w:rFonts w:ascii="Arial Narrow" w:hAnsi="Arial Narrow"/>
          <w:bCs/>
          <w:sz w:val="40"/>
          <w:szCs w:val="40"/>
          <w:lang w:val="en-US" w:eastAsia="en-US"/>
        </w:rPr>
        <w:t>II</w:t>
      </w:r>
      <w:r w:rsidR="00D14DF7">
        <w:rPr>
          <w:rFonts w:ascii="Arial Narrow" w:hAnsi="Arial Narrow"/>
          <w:bCs/>
          <w:sz w:val="40"/>
          <w:szCs w:val="40"/>
          <w:lang w:val="en-US" w:eastAsia="en-US"/>
        </w:rPr>
        <w:t>I</w:t>
      </w:r>
      <w:r w:rsidRPr="007A1DB4">
        <w:rPr>
          <w:rFonts w:ascii="Arial Narrow" w:hAnsi="Arial Narrow"/>
          <w:bCs/>
          <w:sz w:val="40"/>
          <w:szCs w:val="40"/>
          <w:lang w:eastAsia="en-US"/>
        </w:rPr>
        <w:t>) ежегодная научно-практическая конференция</w:t>
      </w:r>
    </w:p>
    <w:p w14:paraId="262B2E26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i/>
          <w:sz w:val="28"/>
          <w:lang w:eastAsia="en-US"/>
        </w:rPr>
      </w:pPr>
    </w:p>
    <w:p w14:paraId="61962F96" w14:textId="39074780" w:rsidR="002A5801" w:rsidRPr="00497298" w:rsidRDefault="002A5801" w:rsidP="00497298">
      <w:pPr>
        <w:spacing w:after="0" w:line="240" w:lineRule="auto"/>
        <w:jc w:val="center"/>
        <w:rPr>
          <w:rFonts w:ascii="Arial Narrow" w:hAnsi="Arial Narrow"/>
          <w:bCs/>
          <w:sz w:val="32"/>
          <w:szCs w:val="24"/>
          <w:lang w:eastAsia="en-US"/>
        </w:rPr>
      </w:pPr>
      <w:r w:rsidRPr="00497298">
        <w:rPr>
          <w:rFonts w:ascii="Arial Narrow" w:hAnsi="Arial Narrow"/>
          <w:bCs/>
          <w:sz w:val="32"/>
          <w:szCs w:val="24"/>
          <w:lang w:eastAsia="en-US"/>
        </w:rPr>
        <w:t>2</w:t>
      </w:r>
      <w:r w:rsidR="007A5C8E" w:rsidRPr="00497298">
        <w:rPr>
          <w:rFonts w:ascii="Arial Narrow" w:hAnsi="Arial Narrow"/>
          <w:bCs/>
          <w:sz w:val="32"/>
          <w:szCs w:val="24"/>
          <w:lang w:eastAsia="en-US"/>
        </w:rPr>
        <w:t>8</w:t>
      </w:r>
      <w:r w:rsidRPr="00497298">
        <w:rPr>
          <w:rFonts w:ascii="Arial Narrow" w:hAnsi="Arial Narrow"/>
          <w:bCs/>
          <w:sz w:val="32"/>
          <w:szCs w:val="24"/>
          <w:lang w:eastAsia="en-US"/>
        </w:rPr>
        <w:t>.11.20</w:t>
      </w:r>
      <w:r w:rsidR="007A5C8E" w:rsidRPr="00497298">
        <w:rPr>
          <w:rFonts w:ascii="Arial Narrow" w:hAnsi="Arial Narrow"/>
          <w:bCs/>
          <w:sz w:val="32"/>
          <w:szCs w:val="24"/>
          <w:lang w:eastAsia="en-US"/>
        </w:rPr>
        <w:t>23</w:t>
      </w:r>
      <w:r w:rsidRPr="00497298">
        <w:rPr>
          <w:rFonts w:ascii="Arial Narrow" w:hAnsi="Arial Narrow"/>
          <w:bCs/>
          <w:sz w:val="32"/>
          <w:szCs w:val="24"/>
          <w:lang w:eastAsia="en-US"/>
        </w:rPr>
        <w:t xml:space="preserve"> – </w:t>
      </w:r>
      <w:r w:rsidR="007A5C8E" w:rsidRPr="00497298">
        <w:rPr>
          <w:rFonts w:ascii="Arial Narrow" w:hAnsi="Arial Narrow"/>
          <w:bCs/>
          <w:sz w:val="32"/>
          <w:szCs w:val="24"/>
          <w:lang w:eastAsia="en-US"/>
        </w:rPr>
        <w:t>01</w:t>
      </w:r>
      <w:r w:rsidRPr="00497298">
        <w:rPr>
          <w:rFonts w:ascii="Arial Narrow" w:hAnsi="Arial Narrow"/>
          <w:bCs/>
          <w:sz w:val="32"/>
          <w:szCs w:val="24"/>
          <w:lang w:eastAsia="en-US"/>
        </w:rPr>
        <w:t>.1</w:t>
      </w:r>
      <w:r w:rsidR="007A5C8E" w:rsidRPr="00497298">
        <w:rPr>
          <w:rFonts w:ascii="Arial Narrow" w:hAnsi="Arial Narrow"/>
          <w:bCs/>
          <w:sz w:val="32"/>
          <w:szCs w:val="24"/>
          <w:lang w:eastAsia="en-US"/>
        </w:rPr>
        <w:t>2</w:t>
      </w:r>
      <w:r w:rsidRPr="00497298">
        <w:rPr>
          <w:rFonts w:ascii="Arial Narrow" w:hAnsi="Arial Narrow"/>
          <w:bCs/>
          <w:sz w:val="32"/>
          <w:szCs w:val="24"/>
          <w:lang w:eastAsia="en-US"/>
        </w:rPr>
        <w:t>.20</w:t>
      </w:r>
      <w:r w:rsidR="007A5C8E" w:rsidRPr="00497298">
        <w:rPr>
          <w:rFonts w:ascii="Arial Narrow" w:hAnsi="Arial Narrow"/>
          <w:bCs/>
          <w:sz w:val="32"/>
          <w:szCs w:val="24"/>
          <w:lang w:eastAsia="en-US"/>
        </w:rPr>
        <w:t>23</w:t>
      </w:r>
    </w:p>
    <w:p w14:paraId="59AC67C8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461638C6" w14:textId="04AD7E4A" w:rsidR="002A5801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5983A7F2" w14:textId="77777777" w:rsidR="005026FA" w:rsidRPr="007A1DB4" w:rsidRDefault="005026FA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5D8CEAF4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021E897B" w14:textId="43BA2B76" w:rsidR="002A5801" w:rsidRPr="007A1DB4" w:rsidRDefault="007A5C8E" w:rsidP="005026FA">
      <w:pPr>
        <w:spacing w:after="0" w:line="240" w:lineRule="auto"/>
        <w:jc w:val="center"/>
        <w:rPr>
          <w:rFonts w:ascii="Arial Narrow" w:hAnsi="Arial Narrow"/>
          <w:bCs/>
          <w:i/>
          <w:sz w:val="48"/>
          <w:szCs w:val="48"/>
          <w:lang w:eastAsia="en-US"/>
        </w:rPr>
      </w:pPr>
      <w:r w:rsidRPr="007A1DB4">
        <w:rPr>
          <w:rFonts w:ascii="Arial Narrow" w:hAnsi="Arial Narrow"/>
          <w:bCs/>
          <w:i/>
          <w:sz w:val="48"/>
          <w:szCs w:val="48"/>
          <w:lang w:eastAsia="en-US"/>
        </w:rPr>
        <w:t>НАМ ТРИДЦАТЬ ЛЕТ</w:t>
      </w:r>
    </w:p>
    <w:p w14:paraId="688CEA4E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56572BEC" w14:textId="77777777" w:rsidR="00497298" w:rsidRDefault="00497298" w:rsidP="00497298">
      <w:pPr>
        <w:spacing w:after="0" w:line="240" w:lineRule="auto"/>
        <w:jc w:val="center"/>
        <w:rPr>
          <w:rFonts w:ascii="Arial Narrow" w:hAnsi="Arial Narrow"/>
          <w:bCs/>
          <w:sz w:val="36"/>
          <w:szCs w:val="28"/>
          <w:lang w:eastAsia="en-US"/>
        </w:rPr>
      </w:pPr>
      <w:r w:rsidRPr="00497298">
        <w:rPr>
          <w:rFonts w:ascii="Arial Narrow" w:hAnsi="Arial Narrow"/>
          <w:bCs/>
          <w:sz w:val="36"/>
          <w:szCs w:val="28"/>
          <w:lang w:eastAsia="en-US"/>
        </w:rPr>
        <w:t xml:space="preserve">В 2023 году исполнилось 30 лет принятия постановления Правительства РФ от 12.02.1993 N 122 </w:t>
      </w:r>
    </w:p>
    <w:p w14:paraId="01059C24" w14:textId="03365493" w:rsidR="002A5801" w:rsidRPr="00497298" w:rsidRDefault="00497298" w:rsidP="00497298">
      <w:pPr>
        <w:spacing w:after="0" w:line="240" w:lineRule="auto"/>
        <w:jc w:val="center"/>
        <w:rPr>
          <w:rFonts w:ascii="Arial Narrow" w:hAnsi="Arial Narrow"/>
          <w:bCs/>
          <w:sz w:val="36"/>
          <w:szCs w:val="28"/>
          <w:lang w:eastAsia="en-US"/>
        </w:rPr>
      </w:pPr>
      <w:r>
        <w:rPr>
          <w:rFonts w:ascii="Arial Narrow" w:hAnsi="Arial Narrow"/>
          <w:bCs/>
          <w:sz w:val="36"/>
          <w:szCs w:val="28"/>
          <w:lang w:eastAsia="en-US"/>
        </w:rPr>
        <w:t>«</w:t>
      </w:r>
      <w:r w:rsidRPr="00497298">
        <w:rPr>
          <w:rFonts w:ascii="Arial Narrow" w:hAnsi="Arial Narrow"/>
          <w:bCs/>
          <w:sz w:val="36"/>
          <w:szCs w:val="28"/>
          <w:lang w:eastAsia="en-US"/>
        </w:rPr>
        <w:t>Об утверждении Положения о патентных поверенных</w:t>
      </w:r>
      <w:r>
        <w:rPr>
          <w:rFonts w:ascii="Arial Narrow" w:hAnsi="Arial Narrow"/>
          <w:bCs/>
          <w:sz w:val="36"/>
          <w:szCs w:val="28"/>
          <w:lang w:eastAsia="en-US"/>
        </w:rPr>
        <w:t>»</w:t>
      </w:r>
    </w:p>
    <w:p w14:paraId="7F710691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2E15E129" w14:textId="0132B3DF" w:rsidR="002A5801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112B23FE" w14:textId="77777777" w:rsidR="00BE0E2D" w:rsidRPr="007A1DB4" w:rsidRDefault="00BE0E2D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186BBEBC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7880E7CB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04494B1D" w14:textId="77777777" w:rsidR="002A5801" w:rsidRPr="007A1DB4" w:rsidRDefault="002A5801" w:rsidP="00C30F67">
      <w:pPr>
        <w:spacing w:after="0" w:line="240" w:lineRule="auto"/>
        <w:jc w:val="both"/>
        <w:rPr>
          <w:rFonts w:ascii="Arial Narrow" w:hAnsi="Arial Narrow"/>
          <w:bCs/>
          <w:sz w:val="28"/>
          <w:lang w:eastAsia="en-US"/>
        </w:rPr>
      </w:pPr>
    </w:p>
    <w:p w14:paraId="0AD34E76" w14:textId="77777777" w:rsidR="002A5801" w:rsidRPr="007A1DB4" w:rsidRDefault="001F21DA" w:rsidP="005026FA">
      <w:pPr>
        <w:spacing w:after="0" w:line="240" w:lineRule="auto"/>
        <w:jc w:val="center"/>
        <w:rPr>
          <w:rFonts w:ascii="Arial Narrow" w:hAnsi="Arial Narrow"/>
          <w:bCs/>
          <w:sz w:val="28"/>
          <w:lang w:eastAsia="en-US"/>
        </w:rPr>
      </w:pPr>
      <w:r w:rsidRPr="007A1DB4">
        <w:rPr>
          <w:rFonts w:ascii="Arial Narrow" w:hAnsi="Arial Narrow"/>
          <w:bCs/>
          <w:sz w:val="28"/>
          <w:lang w:eastAsia="en-US"/>
        </w:rPr>
        <w:t>ВИНОГРАДОВО</w:t>
      </w:r>
    </w:p>
    <w:p w14:paraId="6775BDD0" w14:textId="42B22E7C" w:rsidR="002A5801" w:rsidRPr="007A1DB4" w:rsidRDefault="002A5801" w:rsidP="005026FA">
      <w:pPr>
        <w:spacing w:after="0" w:line="240" w:lineRule="auto"/>
        <w:jc w:val="center"/>
        <w:rPr>
          <w:rFonts w:ascii="Arial Narrow" w:hAnsi="Arial Narrow"/>
          <w:bCs/>
          <w:sz w:val="28"/>
          <w:lang w:eastAsia="en-US"/>
        </w:rPr>
      </w:pPr>
      <w:r w:rsidRPr="007A1DB4">
        <w:rPr>
          <w:rFonts w:ascii="Arial Narrow" w:hAnsi="Arial Narrow"/>
          <w:bCs/>
          <w:sz w:val="28"/>
          <w:lang w:eastAsia="en-US"/>
        </w:rPr>
        <w:t>20</w:t>
      </w:r>
      <w:r w:rsidR="007A5C8E" w:rsidRPr="007A1DB4">
        <w:rPr>
          <w:rFonts w:ascii="Arial Narrow" w:hAnsi="Arial Narrow"/>
          <w:bCs/>
          <w:sz w:val="28"/>
          <w:lang w:eastAsia="en-US"/>
        </w:rPr>
        <w:t>2</w:t>
      </w:r>
      <w:r w:rsidR="00591AD3">
        <w:rPr>
          <w:rFonts w:ascii="Arial Narrow" w:hAnsi="Arial Narrow"/>
          <w:bCs/>
          <w:sz w:val="28"/>
          <w:lang w:eastAsia="en-US"/>
        </w:rPr>
        <w:t>3</w:t>
      </w:r>
      <w:r w:rsidRPr="007A1DB4">
        <w:rPr>
          <w:rFonts w:ascii="Arial Narrow" w:hAnsi="Arial Narrow"/>
          <w:bCs/>
          <w:sz w:val="28"/>
          <w:lang w:eastAsia="en-US"/>
        </w:rPr>
        <w:t xml:space="preserve"> год</w:t>
      </w:r>
    </w:p>
    <w:p w14:paraId="5C56EA7F" w14:textId="77777777" w:rsidR="005026FA" w:rsidRDefault="005026FA" w:rsidP="00C30F67">
      <w:pPr>
        <w:spacing w:after="0" w:line="240" w:lineRule="auto"/>
        <w:jc w:val="both"/>
        <w:rPr>
          <w:rFonts w:ascii="Arial Narrow" w:hAnsi="Arial Narrow"/>
          <w:bCs/>
          <w:sz w:val="36"/>
          <w:u w:val="single"/>
          <w:lang w:eastAsia="en-US"/>
        </w:rPr>
      </w:pPr>
    </w:p>
    <w:p w14:paraId="5F35ACA6" w14:textId="2ACED891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36"/>
          <w:u w:val="single"/>
          <w:lang w:eastAsia="en-US"/>
        </w:rPr>
      </w:pPr>
      <w:r w:rsidRPr="007A1DB4">
        <w:rPr>
          <w:rFonts w:ascii="Arial Narrow" w:hAnsi="Arial Narrow"/>
          <w:bCs/>
          <w:sz w:val="36"/>
          <w:u w:val="single"/>
          <w:lang w:eastAsia="en-US"/>
        </w:rPr>
        <w:lastRenderedPageBreak/>
        <w:t>Программа конференции</w:t>
      </w:r>
    </w:p>
    <w:p w14:paraId="292D57A3" w14:textId="77777777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4B87E14E" w14:textId="1E9A0B9F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 w:rsidRPr="007A1DB4">
        <w:rPr>
          <w:rFonts w:ascii="Arial Narrow" w:hAnsi="Arial Narrow"/>
          <w:bCs/>
          <w:sz w:val="24"/>
          <w:u w:val="single"/>
          <w:lang w:eastAsia="en-US"/>
        </w:rPr>
        <w:t>2</w:t>
      </w:r>
      <w:r w:rsidR="007A5C8E" w:rsidRPr="007A1DB4">
        <w:rPr>
          <w:rFonts w:ascii="Arial Narrow" w:hAnsi="Arial Narrow"/>
          <w:bCs/>
          <w:sz w:val="24"/>
          <w:u w:val="single"/>
          <w:lang w:eastAsia="en-US"/>
        </w:rPr>
        <w:t>8</w:t>
      </w:r>
      <w:r w:rsidRPr="007A1DB4">
        <w:rPr>
          <w:rFonts w:ascii="Arial Narrow" w:hAnsi="Arial Narrow"/>
          <w:bCs/>
          <w:sz w:val="24"/>
          <w:u w:val="single"/>
          <w:lang w:eastAsia="en-US"/>
        </w:rPr>
        <w:t xml:space="preserve"> ноября, вторник</w:t>
      </w:r>
    </w:p>
    <w:p w14:paraId="36DB460D" w14:textId="77777777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151B3CF6" w14:textId="400557CC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</w:t>
      </w:r>
      <w:r w:rsidR="0089724F" w:rsidRPr="007A1DB4">
        <w:rPr>
          <w:rFonts w:ascii="Arial Narrow" w:hAnsi="Arial Narrow"/>
          <w:bCs/>
          <w:sz w:val="24"/>
          <w:lang w:eastAsia="en-US"/>
        </w:rPr>
        <w:t>5</w:t>
      </w:r>
      <w:r w:rsidRPr="007A1DB4">
        <w:rPr>
          <w:rFonts w:ascii="Arial Narrow" w:hAnsi="Arial Narrow"/>
          <w:bCs/>
          <w:sz w:val="24"/>
          <w:lang w:eastAsia="en-US"/>
        </w:rPr>
        <w:t xml:space="preserve">.00 – 17.00 Заезд в отель </w:t>
      </w:r>
      <w:r w:rsidR="00CA387B" w:rsidRPr="007A1DB4">
        <w:rPr>
          <w:rFonts w:ascii="Arial Narrow" w:hAnsi="Arial Narrow"/>
          <w:bCs/>
          <w:sz w:val="24"/>
          <w:lang w:eastAsia="en-US"/>
        </w:rPr>
        <w:t>«Виноградово»</w:t>
      </w:r>
    </w:p>
    <w:p w14:paraId="50FE73D8" w14:textId="77777777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4CAF1470" w14:textId="77777777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 xml:space="preserve">18.00 – 19.00 Ужин </w:t>
      </w:r>
    </w:p>
    <w:p w14:paraId="73AFE6E6" w14:textId="77777777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3E39FA12" w14:textId="5950E280" w:rsidR="00AC3CD8" w:rsidRPr="00E55C34" w:rsidRDefault="00AC3CD8" w:rsidP="00E55C34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E55C34">
        <w:rPr>
          <w:rFonts w:ascii="Arial Narrow" w:hAnsi="Arial Narrow"/>
          <w:bCs/>
          <w:sz w:val="24"/>
          <w:lang w:eastAsia="en-US"/>
        </w:rPr>
        <w:t>19.00 - 2</w:t>
      </w:r>
      <w:r w:rsidR="00171FB3" w:rsidRPr="00E55C34">
        <w:rPr>
          <w:rFonts w:ascii="Arial Narrow" w:hAnsi="Arial Narrow"/>
          <w:bCs/>
          <w:sz w:val="24"/>
          <w:lang w:eastAsia="en-US"/>
        </w:rPr>
        <w:t>1</w:t>
      </w:r>
      <w:r w:rsidRPr="00E55C34">
        <w:rPr>
          <w:rFonts w:ascii="Arial Narrow" w:hAnsi="Arial Narrow"/>
          <w:bCs/>
          <w:sz w:val="24"/>
          <w:lang w:eastAsia="en-US"/>
        </w:rPr>
        <w:t xml:space="preserve">.00 Приветственный фуршет </w:t>
      </w:r>
    </w:p>
    <w:p w14:paraId="788B18C7" w14:textId="58E05A0D" w:rsidR="00E94491" w:rsidRDefault="00E94491" w:rsidP="00E94491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E94491">
        <w:rPr>
          <w:rFonts w:ascii="Arial Narrow" w:hAnsi="Arial Narrow"/>
          <w:bCs/>
          <w:sz w:val="24"/>
          <w:lang w:eastAsia="en-US"/>
        </w:rPr>
        <w:t>Дегустация российских вин, входящих в рейтинг топ-100 российских вин, с просмотром кинофильма о российских виноделах «Вино и люди»</w:t>
      </w:r>
      <w:r w:rsidR="0077708A">
        <w:rPr>
          <w:rFonts w:ascii="Arial Narrow" w:hAnsi="Arial Narrow"/>
          <w:bCs/>
          <w:sz w:val="24"/>
          <w:lang w:eastAsia="en-US"/>
        </w:rPr>
        <w:t>.</w:t>
      </w:r>
    </w:p>
    <w:p w14:paraId="5DE08773" w14:textId="77777777" w:rsidR="0077708A" w:rsidRPr="0077708A" w:rsidRDefault="0077708A" w:rsidP="00E94491">
      <w:pPr>
        <w:spacing w:after="0" w:line="240" w:lineRule="auto"/>
        <w:jc w:val="both"/>
        <w:rPr>
          <w:rFonts w:ascii="Arial Narrow" w:hAnsi="Arial Narrow"/>
          <w:bCs/>
          <w:i/>
          <w:iCs/>
          <w:sz w:val="10"/>
          <w:szCs w:val="8"/>
          <w:lang w:eastAsia="en-US"/>
        </w:rPr>
      </w:pPr>
    </w:p>
    <w:p w14:paraId="31EB85D5" w14:textId="30E50AEA" w:rsidR="0077708A" w:rsidRPr="0077708A" w:rsidRDefault="0077708A" w:rsidP="00E94491">
      <w:pPr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18"/>
          <w:lang w:eastAsia="en-US"/>
        </w:rPr>
      </w:pPr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Вина и кинофильм будут представлены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Владой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Лесниченко – сомелье, составителем винных карт многих ресторанов страны (проекты Адриана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Кетгласа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,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Fish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Point, Tokyo, Комбинат, раклет-бар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Borough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,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Carne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wine+grill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,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Plov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Project и др.) и автором винных колонок, в том числе на портале Time Out. Влада является соорганизатором и идейным вдохновителем премии винных карт России Russian Wine Awards и менеджером российской команды мирового чемпионата по слепой дегустации World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Blind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Tasting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Championship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. Обладает почетными винными титулами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Damas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y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Caballeros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del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Vino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и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Chevalier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de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l’Ordre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des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Coteaux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de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 xml:space="preserve"> </w:t>
      </w:r>
      <w:proofErr w:type="spellStart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Champagne</w:t>
      </w:r>
      <w:proofErr w:type="spellEnd"/>
      <w:r w:rsidRPr="0077708A">
        <w:rPr>
          <w:rFonts w:ascii="Arial Narrow" w:hAnsi="Arial Narrow"/>
          <w:bCs/>
          <w:i/>
          <w:iCs/>
          <w:sz w:val="20"/>
          <w:szCs w:val="18"/>
          <w:lang w:eastAsia="en-US"/>
        </w:rPr>
        <w:t>.</w:t>
      </w:r>
    </w:p>
    <w:p w14:paraId="0520A00A" w14:textId="77777777" w:rsidR="00600CCD" w:rsidRPr="007A1DB4" w:rsidRDefault="00600CCD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090499C7" w14:textId="042DE31E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 w:rsidRPr="007A1DB4">
        <w:rPr>
          <w:rFonts w:ascii="Arial Narrow" w:hAnsi="Arial Narrow"/>
          <w:bCs/>
          <w:sz w:val="24"/>
          <w:u w:val="single"/>
          <w:lang w:eastAsia="en-US"/>
        </w:rPr>
        <w:t>2</w:t>
      </w:r>
      <w:r w:rsidR="0052465E">
        <w:rPr>
          <w:rFonts w:ascii="Arial Narrow" w:hAnsi="Arial Narrow"/>
          <w:bCs/>
          <w:sz w:val="24"/>
          <w:u w:val="single"/>
          <w:lang w:eastAsia="en-US"/>
        </w:rPr>
        <w:t>9</w:t>
      </w:r>
      <w:r w:rsidRPr="007A1DB4">
        <w:rPr>
          <w:rFonts w:ascii="Arial Narrow" w:hAnsi="Arial Narrow"/>
          <w:bCs/>
          <w:sz w:val="24"/>
          <w:u w:val="single"/>
          <w:lang w:eastAsia="en-US"/>
        </w:rPr>
        <w:t xml:space="preserve"> ноября, среда </w:t>
      </w:r>
    </w:p>
    <w:p w14:paraId="108C136E" w14:textId="77777777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68D215E9" w14:textId="7050F599" w:rsidR="00AC3CD8" w:rsidRPr="007A1DB4" w:rsidRDefault="00AC3CD8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10.00 – 10.1</w:t>
      </w:r>
      <w:r w:rsidR="00C30F67">
        <w:rPr>
          <w:rFonts w:ascii="Arial Narrow" w:hAnsi="Arial Narrow"/>
          <w:bCs/>
          <w:sz w:val="24"/>
          <w:lang w:eastAsia="en-US"/>
        </w:rPr>
        <w:t>5</w:t>
      </w:r>
      <w:r w:rsidRPr="007A1DB4">
        <w:rPr>
          <w:rFonts w:ascii="Arial Narrow" w:hAnsi="Arial Narrow"/>
          <w:bCs/>
          <w:sz w:val="24"/>
          <w:lang w:eastAsia="en-US"/>
        </w:rPr>
        <w:t xml:space="preserve"> Открытие конференции.</w:t>
      </w:r>
    </w:p>
    <w:p w14:paraId="5E9F7943" w14:textId="0C864C1F" w:rsidR="00AC3CD8" w:rsidRPr="007A1DB4" w:rsidRDefault="00AC3CD8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Христофоров Александр Анатольевич</w:t>
      </w:r>
      <w:r w:rsidRPr="007A1DB4">
        <w:rPr>
          <w:rFonts w:ascii="Arial Narrow" w:hAnsi="Arial Narrow"/>
          <w:bCs/>
          <w:sz w:val="24"/>
          <w:lang w:eastAsia="en-US"/>
        </w:rPr>
        <w:t xml:space="preserve">, </w:t>
      </w:r>
      <w:r w:rsidR="000A026D" w:rsidRPr="007A1DB4">
        <w:rPr>
          <w:rFonts w:ascii="Arial Narrow" w:hAnsi="Arial Narrow"/>
          <w:bCs/>
          <w:sz w:val="24"/>
          <w:lang w:eastAsia="en-US"/>
        </w:rPr>
        <w:t>П</w:t>
      </w:r>
      <w:r w:rsidRPr="007A1DB4">
        <w:rPr>
          <w:rFonts w:ascii="Arial Narrow" w:hAnsi="Arial Narrow"/>
          <w:bCs/>
          <w:sz w:val="24"/>
          <w:lang w:eastAsia="en-US"/>
        </w:rPr>
        <w:t xml:space="preserve">резидент МОО </w:t>
      </w:r>
      <w:r w:rsidR="008E7C33" w:rsidRPr="007A1DB4">
        <w:rPr>
          <w:rFonts w:ascii="Arial Narrow" w:hAnsi="Arial Narrow"/>
          <w:bCs/>
          <w:sz w:val="24"/>
          <w:lang w:eastAsia="en-US"/>
        </w:rPr>
        <w:t>«</w:t>
      </w:r>
      <w:r w:rsidRPr="007A1DB4">
        <w:rPr>
          <w:rFonts w:ascii="Arial Narrow" w:hAnsi="Arial Narrow"/>
          <w:bCs/>
          <w:sz w:val="24"/>
          <w:lang w:eastAsia="en-US"/>
        </w:rPr>
        <w:t>П</w:t>
      </w:r>
      <w:r w:rsidR="008E7C33" w:rsidRPr="007A1DB4">
        <w:rPr>
          <w:rFonts w:ascii="Arial Narrow" w:hAnsi="Arial Narrow"/>
          <w:bCs/>
          <w:sz w:val="24"/>
          <w:lang w:eastAsia="en-US"/>
        </w:rPr>
        <w:t>алата патентных поверенных»</w:t>
      </w:r>
    </w:p>
    <w:p w14:paraId="26FBF594" w14:textId="77777777" w:rsidR="00AC3CD8" w:rsidRPr="007A1DB4" w:rsidRDefault="00AC3CD8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2B08FA5F" w14:textId="1DC5F178" w:rsidR="000A026D" w:rsidRPr="007A1DB4" w:rsidRDefault="00AC3CD8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10.1</w:t>
      </w:r>
      <w:r w:rsidR="00C30F67">
        <w:rPr>
          <w:rFonts w:ascii="Arial Narrow" w:hAnsi="Arial Narrow"/>
          <w:bCs/>
          <w:sz w:val="24"/>
          <w:lang w:eastAsia="en-US"/>
        </w:rPr>
        <w:t>5</w:t>
      </w:r>
      <w:r w:rsidRPr="007A1DB4">
        <w:rPr>
          <w:rFonts w:ascii="Arial Narrow" w:hAnsi="Arial Narrow"/>
          <w:bCs/>
          <w:sz w:val="24"/>
          <w:lang w:eastAsia="en-US"/>
        </w:rPr>
        <w:t xml:space="preserve"> – 1</w:t>
      </w:r>
      <w:r w:rsidR="00C30F67">
        <w:rPr>
          <w:rFonts w:ascii="Arial Narrow" w:hAnsi="Arial Narrow"/>
          <w:bCs/>
          <w:sz w:val="24"/>
          <w:lang w:eastAsia="en-US"/>
        </w:rPr>
        <w:t>1</w:t>
      </w:r>
      <w:r w:rsidRPr="007A1DB4">
        <w:rPr>
          <w:rFonts w:ascii="Arial Narrow" w:hAnsi="Arial Narrow"/>
          <w:bCs/>
          <w:sz w:val="24"/>
          <w:lang w:eastAsia="en-US"/>
        </w:rPr>
        <w:t>.</w:t>
      </w:r>
      <w:r w:rsidR="00C30F67">
        <w:rPr>
          <w:rFonts w:ascii="Arial Narrow" w:hAnsi="Arial Narrow"/>
          <w:bCs/>
          <w:sz w:val="24"/>
          <w:lang w:eastAsia="en-US"/>
        </w:rPr>
        <w:t>0</w:t>
      </w:r>
      <w:r w:rsidR="000D3BCE">
        <w:rPr>
          <w:rFonts w:ascii="Arial Narrow" w:hAnsi="Arial Narrow"/>
          <w:bCs/>
          <w:sz w:val="24"/>
          <w:lang w:eastAsia="en-US"/>
        </w:rPr>
        <w:t>0</w:t>
      </w:r>
      <w:r w:rsidRPr="007A1DB4">
        <w:rPr>
          <w:rFonts w:ascii="Arial Narrow" w:hAnsi="Arial Narrow"/>
          <w:bCs/>
          <w:sz w:val="24"/>
          <w:lang w:eastAsia="en-US"/>
        </w:rPr>
        <w:t xml:space="preserve"> </w:t>
      </w:r>
      <w:bookmarkStart w:id="0" w:name="_Hlk149855182"/>
      <w:r w:rsidR="000A026D" w:rsidRPr="007A1DB4">
        <w:rPr>
          <w:rFonts w:ascii="Arial Narrow" w:hAnsi="Arial Narrow"/>
          <w:bCs/>
          <w:sz w:val="24"/>
          <w:lang w:eastAsia="en-US"/>
        </w:rPr>
        <w:t>Приветствие участникам конференции</w:t>
      </w:r>
      <w:r w:rsidR="00E73064">
        <w:rPr>
          <w:rFonts w:ascii="Arial Narrow" w:hAnsi="Arial Narrow"/>
          <w:bCs/>
          <w:sz w:val="24"/>
          <w:lang w:eastAsia="en-US"/>
        </w:rPr>
        <w:t xml:space="preserve"> </w:t>
      </w:r>
      <w:bookmarkEnd w:id="0"/>
      <w:r w:rsidR="00E73064">
        <w:rPr>
          <w:rFonts w:ascii="Arial Narrow" w:hAnsi="Arial Narrow"/>
          <w:bCs/>
          <w:sz w:val="24"/>
          <w:lang w:eastAsia="en-US"/>
        </w:rPr>
        <w:t>Роспатент</w:t>
      </w:r>
    </w:p>
    <w:p w14:paraId="1279CC8E" w14:textId="5B0DB960" w:rsidR="008E7C33" w:rsidRPr="007A1DB4" w:rsidRDefault="00610238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Зубов Юрий Сергеевич</w:t>
      </w:r>
      <w:r w:rsidR="008E7C33" w:rsidRPr="007A1DB4">
        <w:rPr>
          <w:rFonts w:ascii="Arial Narrow" w:hAnsi="Arial Narrow"/>
          <w:bCs/>
          <w:sz w:val="24"/>
          <w:lang w:eastAsia="en-US"/>
        </w:rPr>
        <w:t xml:space="preserve">, </w:t>
      </w:r>
      <w:r w:rsidR="00E73064" w:rsidRPr="00E73064">
        <w:rPr>
          <w:rFonts w:ascii="Arial Narrow" w:hAnsi="Arial Narrow"/>
          <w:bCs/>
          <w:sz w:val="24"/>
          <w:lang w:eastAsia="en-US"/>
        </w:rPr>
        <w:t>Руководитель Федеральной службы по интеллектуальной собственности</w:t>
      </w:r>
    </w:p>
    <w:p w14:paraId="65A92658" w14:textId="125E8F8E" w:rsidR="008E7C33" w:rsidRDefault="008E7C33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35E599C3" w14:textId="24344A85" w:rsidR="00C30F67" w:rsidRDefault="00C30F67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11.</w:t>
      </w:r>
      <w:r>
        <w:rPr>
          <w:rFonts w:ascii="Arial Narrow" w:hAnsi="Arial Narrow"/>
          <w:bCs/>
          <w:sz w:val="24"/>
          <w:lang w:eastAsia="en-US"/>
        </w:rPr>
        <w:t>00</w:t>
      </w:r>
      <w:r w:rsidRPr="007A1DB4">
        <w:rPr>
          <w:rFonts w:ascii="Arial Narrow" w:hAnsi="Arial Narrow"/>
          <w:bCs/>
          <w:sz w:val="24"/>
          <w:lang w:eastAsia="en-US"/>
        </w:rPr>
        <w:t xml:space="preserve"> – 1</w:t>
      </w:r>
      <w:r>
        <w:rPr>
          <w:rFonts w:ascii="Arial Narrow" w:hAnsi="Arial Narrow"/>
          <w:bCs/>
          <w:sz w:val="24"/>
          <w:lang w:eastAsia="en-US"/>
        </w:rPr>
        <w:t>1</w:t>
      </w:r>
      <w:r w:rsidRPr="007A1DB4">
        <w:rPr>
          <w:rFonts w:ascii="Arial Narrow" w:hAnsi="Arial Narrow"/>
          <w:bCs/>
          <w:sz w:val="24"/>
          <w:lang w:eastAsia="en-US"/>
        </w:rPr>
        <w:t>.</w:t>
      </w:r>
      <w:r>
        <w:rPr>
          <w:rFonts w:ascii="Arial Narrow" w:hAnsi="Arial Narrow"/>
          <w:bCs/>
          <w:sz w:val="24"/>
          <w:lang w:eastAsia="en-US"/>
        </w:rPr>
        <w:t>45</w:t>
      </w:r>
      <w:r w:rsidRPr="007A1DB4">
        <w:rPr>
          <w:rFonts w:ascii="Arial Narrow" w:hAnsi="Arial Narrow"/>
          <w:bCs/>
          <w:sz w:val="24"/>
          <w:lang w:eastAsia="en-US"/>
        </w:rPr>
        <w:t xml:space="preserve"> </w:t>
      </w:r>
      <w:r w:rsidRPr="00E73064">
        <w:rPr>
          <w:rFonts w:ascii="Arial Narrow" w:hAnsi="Arial Narrow"/>
          <w:bCs/>
          <w:sz w:val="24"/>
          <w:lang w:eastAsia="en-US"/>
        </w:rPr>
        <w:t>Приветствие участникам конференции</w:t>
      </w:r>
      <w:r>
        <w:rPr>
          <w:rFonts w:ascii="Arial Narrow" w:hAnsi="Arial Narrow"/>
          <w:bCs/>
          <w:sz w:val="24"/>
          <w:lang w:eastAsia="en-US"/>
        </w:rPr>
        <w:t xml:space="preserve"> </w:t>
      </w:r>
      <w:r w:rsidRPr="007A1DB4">
        <w:rPr>
          <w:rFonts w:ascii="Arial Narrow" w:hAnsi="Arial Narrow"/>
          <w:bCs/>
          <w:sz w:val="24"/>
          <w:lang w:eastAsia="en-US"/>
        </w:rPr>
        <w:t>Евразийское ведомство</w:t>
      </w:r>
    </w:p>
    <w:p w14:paraId="4448A4D5" w14:textId="730E583F" w:rsidR="00C30F67" w:rsidRDefault="00B4587C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proofErr w:type="spellStart"/>
      <w:r w:rsidRPr="00B4587C">
        <w:rPr>
          <w:rFonts w:ascii="Arial Narrow" w:hAnsi="Arial Narrow"/>
          <w:b/>
          <w:sz w:val="24"/>
          <w:lang w:eastAsia="en-US"/>
        </w:rPr>
        <w:t>Ивлиев</w:t>
      </w:r>
      <w:proofErr w:type="spellEnd"/>
      <w:r w:rsidRPr="00B4587C">
        <w:rPr>
          <w:rFonts w:ascii="Arial Narrow" w:hAnsi="Arial Narrow"/>
          <w:b/>
          <w:sz w:val="24"/>
          <w:lang w:eastAsia="en-US"/>
        </w:rPr>
        <w:t xml:space="preserve"> Григорий Петрович</w:t>
      </w:r>
      <w:r>
        <w:rPr>
          <w:rFonts w:ascii="Arial Narrow" w:hAnsi="Arial Narrow"/>
          <w:bCs/>
          <w:sz w:val="24"/>
          <w:lang w:eastAsia="en-US"/>
        </w:rPr>
        <w:t xml:space="preserve">, </w:t>
      </w:r>
      <w:r w:rsidRPr="00B4587C">
        <w:rPr>
          <w:rFonts w:ascii="Arial Narrow" w:hAnsi="Arial Narrow"/>
          <w:bCs/>
          <w:sz w:val="24"/>
          <w:lang w:eastAsia="en-US"/>
        </w:rPr>
        <w:t>Президент</w:t>
      </w:r>
      <w:r w:rsidR="00C30F67" w:rsidRPr="00B4587C">
        <w:rPr>
          <w:rFonts w:ascii="Arial Narrow" w:hAnsi="Arial Narrow"/>
          <w:bCs/>
          <w:sz w:val="24"/>
          <w:lang w:eastAsia="en-US"/>
        </w:rPr>
        <w:t xml:space="preserve"> Евразийского патентного ведомства</w:t>
      </w:r>
      <w:r w:rsidR="00C30F67">
        <w:rPr>
          <w:rFonts w:ascii="Arial Narrow" w:hAnsi="Arial Narrow"/>
          <w:bCs/>
          <w:sz w:val="24"/>
          <w:lang w:eastAsia="en-US"/>
        </w:rPr>
        <w:t xml:space="preserve"> </w:t>
      </w:r>
    </w:p>
    <w:p w14:paraId="31E854CC" w14:textId="77777777" w:rsidR="00C30F67" w:rsidRPr="007A1DB4" w:rsidRDefault="00C30F67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3909F2A6" w14:textId="1CC3CEAF" w:rsidR="00C30F67" w:rsidRDefault="00C30F67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11.45 – 12</w:t>
      </w:r>
      <w:r w:rsidR="00BB0068">
        <w:rPr>
          <w:rFonts w:ascii="Arial Narrow" w:hAnsi="Arial Narrow"/>
          <w:bCs/>
          <w:sz w:val="24"/>
          <w:lang w:eastAsia="en-US"/>
        </w:rPr>
        <w:t>.</w:t>
      </w:r>
      <w:r>
        <w:rPr>
          <w:rFonts w:ascii="Arial Narrow" w:hAnsi="Arial Narrow"/>
          <w:bCs/>
          <w:sz w:val="24"/>
          <w:lang w:eastAsia="en-US"/>
        </w:rPr>
        <w:t xml:space="preserve">00 </w:t>
      </w:r>
      <w:bookmarkStart w:id="1" w:name="_Hlk149855468"/>
      <w:r w:rsidRPr="00E73064">
        <w:rPr>
          <w:rFonts w:ascii="Arial Narrow" w:hAnsi="Arial Narrow"/>
          <w:bCs/>
          <w:sz w:val="24"/>
          <w:lang w:eastAsia="en-US"/>
        </w:rPr>
        <w:t>Ассамблея евразийских патентных поверенных</w:t>
      </w:r>
      <w:bookmarkEnd w:id="1"/>
      <w:r w:rsidRPr="00E73064">
        <w:rPr>
          <w:rFonts w:ascii="Arial Narrow" w:hAnsi="Arial Narrow"/>
          <w:bCs/>
          <w:sz w:val="24"/>
          <w:lang w:eastAsia="en-US"/>
        </w:rPr>
        <w:t>: задачи и перспективы развития организации</w:t>
      </w:r>
    </w:p>
    <w:p w14:paraId="4DAE8A4B" w14:textId="3EF5F873" w:rsidR="00C30F67" w:rsidRPr="007A1DB4" w:rsidRDefault="00C30F67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Шаблин Эдуард Леонидович</w:t>
      </w:r>
      <w:r>
        <w:rPr>
          <w:rFonts w:ascii="Arial Narrow" w:hAnsi="Arial Narrow"/>
          <w:bCs/>
          <w:sz w:val="24"/>
          <w:lang w:eastAsia="en-US"/>
        </w:rPr>
        <w:t xml:space="preserve">, Президент </w:t>
      </w:r>
      <w:r w:rsidRPr="005B1A0C">
        <w:rPr>
          <w:rFonts w:ascii="Arial Narrow" w:hAnsi="Arial Narrow"/>
          <w:bCs/>
          <w:sz w:val="24"/>
          <w:lang w:eastAsia="en-US"/>
        </w:rPr>
        <w:t>Ассамбле</w:t>
      </w:r>
      <w:r>
        <w:rPr>
          <w:rFonts w:ascii="Arial Narrow" w:hAnsi="Arial Narrow"/>
          <w:bCs/>
          <w:sz w:val="24"/>
          <w:lang w:eastAsia="en-US"/>
        </w:rPr>
        <w:t>и</w:t>
      </w:r>
      <w:r w:rsidRPr="005B1A0C">
        <w:rPr>
          <w:rFonts w:ascii="Arial Narrow" w:hAnsi="Arial Narrow"/>
          <w:bCs/>
          <w:sz w:val="24"/>
          <w:lang w:eastAsia="en-US"/>
        </w:rPr>
        <w:t xml:space="preserve"> евразийских патентных поверенных</w:t>
      </w:r>
      <w:r>
        <w:rPr>
          <w:rFonts w:ascii="Arial Narrow" w:hAnsi="Arial Narrow"/>
          <w:bCs/>
          <w:sz w:val="24"/>
          <w:lang w:eastAsia="en-US"/>
        </w:rPr>
        <w:t>, патентный поверенный</w:t>
      </w:r>
      <w:ins w:id="2" w:author="Марина Гринева" w:date="2023-11-09T14:35:00Z">
        <w:r w:rsidR="004422C6">
          <w:rPr>
            <w:rFonts w:ascii="Arial Narrow" w:hAnsi="Arial Narrow"/>
            <w:bCs/>
            <w:sz w:val="24"/>
            <w:lang w:eastAsia="en-US"/>
          </w:rPr>
          <w:t xml:space="preserve">, </w:t>
        </w:r>
      </w:ins>
      <w:ins w:id="3" w:author="Марина Гринева" w:date="2023-11-09T14:36:00Z">
        <w:r w:rsidR="004422C6">
          <w:rPr>
            <w:rFonts w:ascii="Arial Narrow" w:hAnsi="Arial Narrow"/>
            <w:bCs/>
            <w:sz w:val="24"/>
            <w:lang w:eastAsia="en-US"/>
          </w:rPr>
          <w:t>фирма "Патентика"</w:t>
        </w:r>
      </w:ins>
    </w:p>
    <w:p w14:paraId="50B5F1F5" w14:textId="6F1026C2" w:rsidR="00C30F67" w:rsidRDefault="00C30F67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56D90AA5" w14:textId="2D909D39" w:rsidR="00C30F67" w:rsidRDefault="00C30F67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181F19">
        <w:rPr>
          <w:rFonts w:ascii="Arial Narrow" w:hAnsi="Arial Narrow"/>
          <w:bCs/>
          <w:sz w:val="24"/>
          <w:lang w:eastAsia="en-US"/>
        </w:rPr>
        <w:t>12.00 – 12.30 Кофе-брейк</w:t>
      </w:r>
      <w:r w:rsidRPr="007A1DB4">
        <w:rPr>
          <w:rFonts w:ascii="Arial Narrow" w:hAnsi="Arial Narrow"/>
          <w:bCs/>
          <w:sz w:val="24"/>
          <w:lang w:eastAsia="en-US"/>
        </w:rPr>
        <w:t xml:space="preserve"> </w:t>
      </w:r>
    </w:p>
    <w:p w14:paraId="59ABC9C0" w14:textId="77777777" w:rsidR="00C30F67" w:rsidRPr="007A1DB4" w:rsidRDefault="00C30F67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2530F81B" w14:textId="0AEF2A0E" w:rsidR="00332BEA" w:rsidRPr="007A1DB4" w:rsidRDefault="00610238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bookmarkStart w:id="4" w:name="_Hlk24567255"/>
      <w:r w:rsidRPr="007A1DB4">
        <w:rPr>
          <w:rFonts w:ascii="Arial Narrow" w:hAnsi="Arial Narrow"/>
          <w:bCs/>
          <w:sz w:val="24"/>
          <w:lang w:eastAsia="en-US"/>
        </w:rPr>
        <w:t>1</w:t>
      </w:r>
      <w:r w:rsidR="00C30F67">
        <w:rPr>
          <w:rFonts w:ascii="Arial Narrow" w:hAnsi="Arial Narrow"/>
          <w:bCs/>
          <w:sz w:val="24"/>
          <w:lang w:eastAsia="en-US"/>
        </w:rPr>
        <w:t>2</w:t>
      </w:r>
      <w:r w:rsidR="008E7C33" w:rsidRPr="007A1DB4">
        <w:rPr>
          <w:rFonts w:ascii="Arial Narrow" w:hAnsi="Arial Narrow"/>
          <w:bCs/>
          <w:sz w:val="24"/>
          <w:lang w:eastAsia="en-US"/>
        </w:rPr>
        <w:t>.</w:t>
      </w:r>
      <w:r w:rsidR="00C30F67">
        <w:rPr>
          <w:rFonts w:ascii="Arial Narrow" w:hAnsi="Arial Narrow"/>
          <w:bCs/>
          <w:sz w:val="24"/>
          <w:lang w:eastAsia="en-US"/>
        </w:rPr>
        <w:t>3</w:t>
      </w:r>
      <w:r w:rsidR="008E7C33" w:rsidRPr="007A1DB4">
        <w:rPr>
          <w:rFonts w:ascii="Arial Narrow" w:hAnsi="Arial Narrow"/>
          <w:bCs/>
          <w:sz w:val="24"/>
          <w:lang w:eastAsia="en-US"/>
        </w:rPr>
        <w:t>0 – 1</w:t>
      </w:r>
      <w:r w:rsidR="00C30F67">
        <w:rPr>
          <w:rFonts w:ascii="Arial Narrow" w:hAnsi="Arial Narrow"/>
          <w:bCs/>
          <w:sz w:val="24"/>
          <w:lang w:eastAsia="en-US"/>
        </w:rPr>
        <w:t>3</w:t>
      </w:r>
      <w:r w:rsidR="008E7C33" w:rsidRPr="007A1DB4">
        <w:rPr>
          <w:rFonts w:ascii="Arial Narrow" w:hAnsi="Arial Narrow"/>
          <w:bCs/>
          <w:sz w:val="24"/>
          <w:lang w:eastAsia="en-US"/>
        </w:rPr>
        <w:t>.</w:t>
      </w:r>
      <w:r w:rsidR="000D3BCE">
        <w:rPr>
          <w:rFonts w:ascii="Arial Narrow" w:hAnsi="Arial Narrow"/>
          <w:bCs/>
          <w:sz w:val="24"/>
          <w:lang w:eastAsia="en-US"/>
        </w:rPr>
        <w:t>30</w:t>
      </w:r>
      <w:r w:rsidR="008E7C33" w:rsidRPr="007A1DB4">
        <w:rPr>
          <w:rFonts w:ascii="Arial Narrow" w:hAnsi="Arial Narrow"/>
          <w:bCs/>
          <w:sz w:val="24"/>
          <w:lang w:eastAsia="en-US"/>
        </w:rPr>
        <w:t xml:space="preserve"> </w:t>
      </w:r>
      <w:bookmarkEnd w:id="4"/>
      <w:r w:rsidR="00AC3CD8" w:rsidRPr="007A1DB4">
        <w:rPr>
          <w:rFonts w:ascii="Arial Narrow" w:hAnsi="Arial Narrow"/>
          <w:bCs/>
          <w:sz w:val="24"/>
          <w:lang w:eastAsia="en-US"/>
        </w:rPr>
        <w:t>Мониторинг законодательства и правоприменения в сфере интеллектуальной собственности</w:t>
      </w:r>
    </w:p>
    <w:p w14:paraId="62AADA21" w14:textId="1722F0FF" w:rsidR="00AC3CD8" w:rsidRPr="007A1DB4" w:rsidRDefault="00AC3CD8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Христофоров Александр Анатольевич</w:t>
      </w:r>
      <w:r w:rsidR="00332BEA" w:rsidRPr="007A1DB4">
        <w:rPr>
          <w:rFonts w:ascii="Arial Narrow" w:hAnsi="Arial Narrow"/>
          <w:bCs/>
          <w:sz w:val="24"/>
          <w:lang w:eastAsia="en-US"/>
        </w:rPr>
        <w:t xml:space="preserve">, </w:t>
      </w:r>
      <w:r w:rsidRPr="007A1DB4">
        <w:rPr>
          <w:rFonts w:ascii="Arial Narrow" w:hAnsi="Arial Narrow"/>
          <w:bCs/>
          <w:sz w:val="24"/>
          <w:lang w:eastAsia="en-US"/>
        </w:rPr>
        <w:t xml:space="preserve">адвокат, патентный поверенный </w:t>
      </w:r>
    </w:p>
    <w:p w14:paraId="4BEC6851" w14:textId="77777777" w:rsidR="00095464" w:rsidRPr="007A1DB4" w:rsidRDefault="00095464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06D7AA82" w14:textId="77777777" w:rsidR="00C30F67" w:rsidRPr="007A1DB4" w:rsidRDefault="00C30F67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13.30 – 14.30 Обед</w:t>
      </w:r>
    </w:p>
    <w:p w14:paraId="1F8EBC3F" w14:textId="1AB4F400" w:rsidR="00C30F67" w:rsidRDefault="00C30F67" w:rsidP="00C30F67">
      <w:pPr>
        <w:spacing w:after="0" w:line="276" w:lineRule="auto"/>
        <w:jc w:val="both"/>
        <w:rPr>
          <w:rFonts w:ascii="Arial Narrow" w:hAnsi="Arial Narrow"/>
          <w:b/>
          <w:sz w:val="24"/>
          <w:lang w:eastAsia="en-US"/>
        </w:rPr>
      </w:pPr>
    </w:p>
    <w:p w14:paraId="2B017560" w14:textId="4E1DB300" w:rsidR="00C30F67" w:rsidRPr="00C30F67" w:rsidRDefault="00C30F67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C30F67">
        <w:rPr>
          <w:rFonts w:ascii="Arial Narrow" w:hAnsi="Arial Narrow"/>
          <w:bCs/>
          <w:sz w:val="24"/>
          <w:lang w:eastAsia="en-US"/>
        </w:rPr>
        <w:t>14-30 -18.00</w:t>
      </w:r>
    </w:p>
    <w:p w14:paraId="45B088AC" w14:textId="3CEEE21A" w:rsidR="00320E41" w:rsidRDefault="000D3BCE" w:rsidP="00320E41">
      <w:pPr>
        <w:spacing w:after="0" w:line="276" w:lineRule="auto"/>
        <w:jc w:val="both"/>
        <w:rPr>
          <w:rFonts w:ascii="Arial Narrow" w:hAnsi="Arial Narrow"/>
          <w:b/>
          <w:sz w:val="24"/>
          <w:lang w:eastAsia="en-US"/>
        </w:rPr>
      </w:pPr>
      <w:r w:rsidRPr="000D3BCE">
        <w:rPr>
          <w:rFonts w:ascii="Arial Narrow" w:hAnsi="Arial Narrow"/>
          <w:b/>
          <w:sz w:val="24"/>
          <w:lang w:eastAsia="en-US"/>
        </w:rPr>
        <w:t>Круглый стол «Актуальные проблемы правового института патентн</w:t>
      </w:r>
      <w:del w:id="5" w:author="Марина Гринева" w:date="2023-11-09T14:35:00Z">
        <w:r w:rsidRPr="000D3BCE" w:rsidDel="004422C6">
          <w:rPr>
            <w:rFonts w:ascii="Arial Narrow" w:hAnsi="Arial Narrow"/>
            <w:b/>
            <w:sz w:val="24"/>
            <w:lang w:eastAsia="en-US"/>
          </w:rPr>
          <w:delText>ого</w:delText>
        </w:r>
      </w:del>
      <w:ins w:id="6" w:author="Марина Гринева" w:date="2023-11-09T14:35:00Z">
        <w:r w:rsidR="004422C6">
          <w:rPr>
            <w:rFonts w:ascii="Arial Narrow" w:hAnsi="Arial Narrow"/>
            <w:b/>
            <w:sz w:val="24"/>
            <w:lang w:eastAsia="en-US"/>
          </w:rPr>
          <w:t>ых</w:t>
        </w:r>
      </w:ins>
      <w:r w:rsidRPr="000D3BCE">
        <w:rPr>
          <w:rFonts w:ascii="Arial Narrow" w:hAnsi="Arial Narrow"/>
          <w:b/>
          <w:sz w:val="24"/>
          <w:lang w:eastAsia="en-US"/>
        </w:rPr>
        <w:t xml:space="preserve"> поверенн</w:t>
      </w:r>
      <w:del w:id="7" w:author="Марина Гринева" w:date="2023-11-09T14:35:00Z">
        <w:r w:rsidRPr="000D3BCE" w:rsidDel="004422C6">
          <w:rPr>
            <w:rFonts w:ascii="Arial Narrow" w:hAnsi="Arial Narrow"/>
            <w:b/>
            <w:sz w:val="24"/>
            <w:lang w:eastAsia="en-US"/>
          </w:rPr>
          <w:delText>ого</w:delText>
        </w:r>
      </w:del>
      <w:ins w:id="8" w:author="Марина Гринева" w:date="2023-11-09T14:35:00Z">
        <w:r w:rsidR="004422C6">
          <w:rPr>
            <w:rFonts w:ascii="Arial Narrow" w:hAnsi="Arial Narrow"/>
            <w:b/>
            <w:sz w:val="24"/>
            <w:lang w:eastAsia="en-US"/>
          </w:rPr>
          <w:t>ых</w:t>
        </w:r>
      </w:ins>
      <w:r w:rsidRPr="000D3BCE">
        <w:rPr>
          <w:rFonts w:ascii="Arial Narrow" w:hAnsi="Arial Narrow"/>
          <w:b/>
          <w:sz w:val="24"/>
          <w:lang w:eastAsia="en-US"/>
        </w:rPr>
        <w:t>»</w:t>
      </w:r>
    </w:p>
    <w:p w14:paraId="16049D0F" w14:textId="3BCB0630" w:rsidR="00320E41" w:rsidRPr="00320E41" w:rsidRDefault="00320E41" w:rsidP="00320E41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320E41">
        <w:rPr>
          <w:rFonts w:ascii="Arial Narrow" w:hAnsi="Arial Narrow"/>
          <w:bCs/>
          <w:sz w:val="24"/>
          <w:lang w:eastAsia="en-US"/>
        </w:rPr>
        <w:t>16.30 – 17.00 Кофе-брейк</w:t>
      </w:r>
    </w:p>
    <w:p w14:paraId="4470221D" w14:textId="3FA20542" w:rsidR="000D3BCE" w:rsidRPr="00091CB8" w:rsidRDefault="000D3BCE" w:rsidP="00320E41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 w:rsidRPr="00091CB8">
        <w:rPr>
          <w:rFonts w:ascii="Arial Narrow" w:hAnsi="Arial Narrow"/>
          <w:bCs/>
          <w:sz w:val="24"/>
          <w:u w:val="single"/>
          <w:lang w:eastAsia="en-US"/>
        </w:rPr>
        <w:lastRenderedPageBreak/>
        <w:t>Модератор:</w:t>
      </w:r>
      <w:r w:rsidRPr="007A1DB4">
        <w:rPr>
          <w:rFonts w:ascii="Arial Narrow" w:hAnsi="Arial Narrow"/>
          <w:bCs/>
          <w:sz w:val="24"/>
          <w:lang w:eastAsia="en-US"/>
        </w:rPr>
        <w:t xml:space="preserve"> </w:t>
      </w:r>
      <w:r w:rsidRPr="00091CB8">
        <w:rPr>
          <w:rFonts w:ascii="Arial Narrow" w:hAnsi="Arial Narrow"/>
          <w:b/>
          <w:sz w:val="24"/>
          <w:lang w:eastAsia="en-US"/>
        </w:rPr>
        <w:t>Рыбина Наталия Алексеевна</w:t>
      </w:r>
      <w:r>
        <w:rPr>
          <w:rFonts w:ascii="Arial Narrow" w:hAnsi="Arial Narrow"/>
          <w:bCs/>
          <w:sz w:val="24"/>
          <w:lang w:eastAsia="en-US"/>
        </w:rPr>
        <w:t>, патентный поверенный</w:t>
      </w:r>
      <w:r w:rsidR="005D28BF">
        <w:rPr>
          <w:rFonts w:ascii="Arial Narrow" w:hAnsi="Arial Narrow"/>
          <w:bCs/>
          <w:sz w:val="24"/>
          <w:lang w:eastAsia="en-US"/>
        </w:rPr>
        <w:t>.</w:t>
      </w:r>
      <w:r>
        <w:rPr>
          <w:rFonts w:ascii="Arial Narrow" w:hAnsi="Arial Narrow"/>
          <w:bCs/>
          <w:sz w:val="24"/>
          <w:lang w:eastAsia="en-US"/>
        </w:rPr>
        <w:t xml:space="preserve"> </w:t>
      </w:r>
    </w:p>
    <w:p w14:paraId="1CD98F26" w14:textId="03E160AC" w:rsidR="000D3BCE" w:rsidRDefault="000D3BCE" w:rsidP="00320E41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091CB8">
        <w:rPr>
          <w:rFonts w:ascii="Arial Narrow" w:hAnsi="Arial Narrow"/>
          <w:b/>
          <w:sz w:val="24"/>
          <w:lang w:eastAsia="en-US"/>
        </w:rPr>
        <w:t>Травников Дмитрий Владимирович</w:t>
      </w:r>
      <w:r>
        <w:rPr>
          <w:rFonts w:ascii="Arial Narrow" w:hAnsi="Arial Narrow"/>
          <w:bCs/>
          <w:sz w:val="24"/>
          <w:lang w:eastAsia="en-US"/>
        </w:rPr>
        <w:t>, начальник</w:t>
      </w:r>
      <w:r w:rsidRPr="00091CB8">
        <w:rPr>
          <w:rFonts w:ascii="Arial Narrow" w:hAnsi="Arial Narrow"/>
          <w:bCs/>
          <w:sz w:val="24"/>
          <w:lang w:eastAsia="en-US"/>
        </w:rPr>
        <w:t xml:space="preserve"> Управлени</w:t>
      </w:r>
      <w:r>
        <w:rPr>
          <w:rFonts w:ascii="Arial Narrow" w:hAnsi="Arial Narrow"/>
          <w:bCs/>
          <w:sz w:val="24"/>
          <w:lang w:eastAsia="en-US"/>
        </w:rPr>
        <w:t>я</w:t>
      </w:r>
      <w:r w:rsidRPr="00091CB8">
        <w:rPr>
          <w:rFonts w:ascii="Arial Narrow" w:hAnsi="Arial Narrow"/>
          <w:bCs/>
          <w:sz w:val="24"/>
          <w:lang w:eastAsia="en-US"/>
        </w:rPr>
        <w:t xml:space="preserve"> организации предоставления государственных услуг</w:t>
      </w:r>
      <w:r>
        <w:rPr>
          <w:rFonts w:ascii="Arial Narrow" w:hAnsi="Arial Narrow"/>
          <w:bCs/>
          <w:sz w:val="24"/>
          <w:lang w:eastAsia="en-US"/>
        </w:rPr>
        <w:t xml:space="preserve"> Роспатента,</w:t>
      </w:r>
      <w:r w:rsidR="004728DF">
        <w:rPr>
          <w:rFonts w:ascii="Arial Narrow" w:hAnsi="Arial Narrow"/>
          <w:bCs/>
          <w:sz w:val="24"/>
          <w:lang w:eastAsia="en-US"/>
        </w:rPr>
        <w:t xml:space="preserve"> председатель Квалификационной комиссии</w:t>
      </w:r>
      <w:r w:rsidR="005D28BF">
        <w:rPr>
          <w:rFonts w:ascii="Arial Narrow" w:hAnsi="Arial Narrow"/>
          <w:bCs/>
          <w:sz w:val="24"/>
          <w:lang w:eastAsia="en-US"/>
        </w:rPr>
        <w:t>,</w:t>
      </w:r>
    </w:p>
    <w:p w14:paraId="61556BC3" w14:textId="557EFDF4" w:rsidR="000D3BCE" w:rsidRDefault="000D3BCE" w:rsidP="000150BE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A107A3">
        <w:rPr>
          <w:rFonts w:ascii="Arial Narrow" w:hAnsi="Arial Narrow"/>
          <w:b/>
          <w:sz w:val="24"/>
          <w:lang w:eastAsia="en-US"/>
        </w:rPr>
        <w:t xml:space="preserve">Алексеева Ольга </w:t>
      </w:r>
      <w:proofErr w:type="spellStart"/>
      <w:r w:rsidRPr="00A107A3">
        <w:rPr>
          <w:rFonts w:ascii="Arial Narrow" w:hAnsi="Arial Narrow"/>
          <w:b/>
          <w:sz w:val="24"/>
          <w:lang w:eastAsia="en-US"/>
        </w:rPr>
        <w:t>Ленаровна</w:t>
      </w:r>
      <w:proofErr w:type="spellEnd"/>
      <w:r>
        <w:rPr>
          <w:rFonts w:ascii="Arial Narrow" w:hAnsi="Arial Narrow"/>
          <w:bCs/>
          <w:sz w:val="24"/>
          <w:lang w:eastAsia="en-US"/>
        </w:rPr>
        <w:t xml:space="preserve">, </w:t>
      </w:r>
      <w:r w:rsidR="0098381F">
        <w:rPr>
          <w:rFonts w:ascii="Arial Narrow" w:hAnsi="Arial Narrow"/>
          <w:bCs/>
          <w:sz w:val="24"/>
          <w:lang w:eastAsia="en-US"/>
        </w:rPr>
        <w:t>н</w:t>
      </w:r>
      <w:r>
        <w:rPr>
          <w:rFonts w:ascii="Arial Narrow" w:hAnsi="Arial Narrow"/>
          <w:bCs/>
          <w:sz w:val="24"/>
          <w:lang w:eastAsia="en-US"/>
        </w:rPr>
        <w:t>ачальник центра мониторинга качества ФИПС</w:t>
      </w:r>
      <w:r w:rsidR="005D28BF">
        <w:rPr>
          <w:rFonts w:ascii="Arial Narrow" w:hAnsi="Arial Narrow"/>
          <w:bCs/>
          <w:sz w:val="24"/>
          <w:lang w:eastAsia="en-US"/>
        </w:rPr>
        <w:t>,</w:t>
      </w:r>
      <w:r w:rsidRPr="007A1DB4">
        <w:rPr>
          <w:rFonts w:ascii="Arial Narrow" w:hAnsi="Arial Narrow"/>
          <w:bCs/>
          <w:sz w:val="24"/>
          <w:lang w:eastAsia="en-US"/>
        </w:rPr>
        <w:t xml:space="preserve"> </w:t>
      </w:r>
    </w:p>
    <w:p w14:paraId="7D996C0C" w14:textId="57C6AF67" w:rsidR="006276D1" w:rsidRDefault="006276D1" w:rsidP="000150BE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Дементьев Владимир Николаевич</w:t>
      </w:r>
      <w:r>
        <w:rPr>
          <w:rFonts w:ascii="Arial Narrow" w:hAnsi="Arial Narrow"/>
          <w:bCs/>
          <w:sz w:val="24"/>
          <w:lang w:eastAsia="en-US"/>
        </w:rPr>
        <w:t xml:space="preserve">, </w:t>
      </w:r>
      <w:r w:rsidRPr="005B1A0C">
        <w:rPr>
          <w:rFonts w:ascii="Arial Narrow" w:hAnsi="Arial Narrow"/>
          <w:bCs/>
          <w:sz w:val="24"/>
          <w:lang w:eastAsia="en-US"/>
        </w:rPr>
        <w:t xml:space="preserve">патентный поверенный </w:t>
      </w:r>
      <w:r w:rsidR="005D28BF">
        <w:rPr>
          <w:rFonts w:ascii="Arial Narrow" w:hAnsi="Arial Narrow"/>
          <w:bCs/>
          <w:sz w:val="24"/>
          <w:lang w:eastAsia="en-US"/>
        </w:rPr>
        <w:t>№ 1,</w:t>
      </w:r>
    </w:p>
    <w:p w14:paraId="2513F235" w14:textId="654687AE" w:rsidR="000D3BCE" w:rsidRPr="007A1DB4" w:rsidRDefault="000D3BCE" w:rsidP="00320E41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091CB8">
        <w:rPr>
          <w:rFonts w:ascii="Arial Narrow" w:hAnsi="Arial Narrow"/>
          <w:b/>
          <w:sz w:val="24"/>
          <w:lang w:eastAsia="en-US"/>
        </w:rPr>
        <w:t>Рыбаков Владимир Моисеевич</w:t>
      </w:r>
      <w:r>
        <w:rPr>
          <w:rFonts w:ascii="Arial Narrow" w:hAnsi="Arial Narrow"/>
          <w:bCs/>
          <w:sz w:val="24"/>
          <w:lang w:eastAsia="en-US"/>
        </w:rPr>
        <w:t>, патентный поверенный</w:t>
      </w:r>
      <w:r w:rsidR="004728DF">
        <w:rPr>
          <w:rFonts w:ascii="Arial Narrow" w:hAnsi="Arial Narrow"/>
          <w:bCs/>
          <w:sz w:val="24"/>
          <w:lang w:eastAsia="en-US"/>
        </w:rPr>
        <w:t>,</w:t>
      </w:r>
      <w:r w:rsidR="005D28BF">
        <w:rPr>
          <w:rFonts w:ascii="Arial Narrow" w:hAnsi="Arial Narrow"/>
          <w:bCs/>
          <w:sz w:val="24"/>
          <w:lang w:eastAsia="en-US"/>
        </w:rPr>
        <w:t xml:space="preserve"> </w:t>
      </w:r>
      <w:r>
        <w:rPr>
          <w:rFonts w:ascii="Arial Narrow" w:hAnsi="Arial Narrow"/>
          <w:bCs/>
          <w:sz w:val="24"/>
          <w:lang w:eastAsia="en-US"/>
        </w:rPr>
        <w:t>АРС-ПАТЕНТ</w:t>
      </w:r>
      <w:r w:rsidR="004728DF">
        <w:rPr>
          <w:rFonts w:ascii="Arial Narrow" w:hAnsi="Arial Narrow"/>
          <w:bCs/>
          <w:sz w:val="24"/>
          <w:lang w:eastAsia="en-US"/>
        </w:rPr>
        <w:t>, член Квалификационной комиссии</w:t>
      </w:r>
      <w:r w:rsidR="005D28BF">
        <w:rPr>
          <w:rFonts w:ascii="Arial Narrow" w:hAnsi="Arial Narrow"/>
          <w:bCs/>
          <w:sz w:val="24"/>
          <w:lang w:eastAsia="en-US"/>
        </w:rPr>
        <w:t>,</w:t>
      </w:r>
    </w:p>
    <w:p w14:paraId="093F90FB" w14:textId="78465097" w:rsidR="000D3BCE" w:rsidRPr="007A1DB4" w:rsidRDefault="000D3BCE" w:rsidP="000150BE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3A7D49">
        <w:rPr>
          <w:rFonts w:ascii="Arial Narrow" w:hAnsi="Arial Narrow"/>
          <w:b/>
          <w:sz w:val="24"/>
          <w:lang w:eastAsia="en-US"/>
        </w:rPr>
        <w:t>Усков Вадим Валерьевич</w:t>
      </w:r>
      <w:r>
        <w:rPr>
          <w:rFonts w:ascii="Arial Narrow" w:hAnsi="Arial Narrow"/>
          <w:bCs/>
          <w:sz w:val="24"/>
          <w:lang w:eastAsia="en-US"/>
        </w:rPr>
        <w:t xml:space="preserve">, </w:t>
      </w:r>
      <w:r w:rsidRPr="00091CB8">
        <w:rPr>
          <w:rFonts w:ascii="Arial Narrow" w:hAnsi="Arial Narrow"/>
          <w:bCs/>
          <w:sz w:val="24"/>
          <w:lang w:eastAsia="en-US"/>
        </w:rPr>
        <w:t>адвокат, патентный поверенный, Юридическая компания «Усков и партнеры»</w:t>
      </w:r>
      <w:r w:rsidR="004728DF">
        <w:rPr>
          <w:rFonts w:ascii="Arial Narrow" w:hAnsi="Arial Narrow"/>
          <w:bCs/>
          <w:sz w:val="24"/>
          <w:lang w:eastAsia="en-US"/>
        </w:rPr>
        <w:t>, член Квалификационной комиссии</w:t>
      </w:r>
      <w:r w:rsidR="005D28BF">
        <w:rPr>
          <w:rFonts w:ascii="Arial Narrow" w:hAnsi="Arial Narrow"/>
          <w:bCs/>
          <w:sz w:val="24"/>
          <w:lang w:eastAsia="en-US"/>
        </w:rPr>
        <w:t>,</w:t>
      </w:r>
    </w:p>
    <w:p w14:paraId="66A9A9B9" w14:textId="403C1D24" w:rsidR="000D3BCE" w:rsidRPr="007A1DB4" w:rsidRDefault="000D3BCE" w:rsidP="000150BE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3A7D49">
        <w:rPr>
          <w:rFonts w:ascii="Arial Narrow" w:hAnsi="Arial Narrow"/>
          <w:b/>
          <w:sz w:val="24"/>
          <w:lang w:eastAsia="en-US"/>
        </w:rPr>
        <w:t>Одинцова Вероника Юрьевна</w:t>
      </w:r>
      <w:r>
        <w:rPr>
          <w:rFonts w:ascii="Arial Narrow" w:hAnsi="Arial Narrow"/>
          <w:bCs/>
          <w:sz w:val="24"/>
          <w:lang w:eastAsia="en-US"/>
        </w:rPr>
        <w:t xml:space="preserve">, </w:t>
      </w:r>
      <w:proofErr w:type="spellStart"/>
      <w:ins w:id="9" w:author="Марина Гринева" w:date="2023-11-09T14:31:00Z">
        <w:r w:rsidR="004422C6">
          <w:rPr>
            <w:rFonts w:ascii="Arial Narrow" w:hAnsi="Arial Narrow"/>
            <w:bCs/>
            <w:sz w:val="24"/>
            <w:lang w:eastAsia="en-US"/>
          </w:rPr>
          <w:t>к.ю.н</w:t>
        </w:r>
        <w:proofErr w:type="spellEnd"/>
        <w:r w:rsidR="004422C6">
          <w:rPr>
            <w:rFonts w:ascii="Arial Narrow" w:hAnsi="Arial Narrow"/>
            <w:bCs/>
            <w:sz w:val="24"/>
            <w:lang w:eastAsia="en-US"/>
          </w:rPr>
          <w:t xml:space="preserve">., </w:t>
        </w:r>
      </w:ins>
      <w:r>
        <w:rPr>
          <w:rFonts w:ascii="Arial Narrow" w:hAnsi="Arial Narrow"/>
          <w:bCs/>
          <w:sz w:val="24"/>
          <w:lang w:eastAsia="en-US"/>
        </w:rPr>
        <w:t>патентный поверенный</w:t>
      </w:r>
      <w:ins w:id="10" w:author="Марина Гринева" w:date="2023-11-09T14:31:00Z">
        <w:r w:rsidR="004422C6">
          <w:rPr>
            <w:rFonts w:ascii="Arial Narrow" w:hAnsi="Arial Narrow"/>
            <w:bCs/>
            <w:sz w:val="24"/>
            <w:lang w:eastAsia="en-US"/>
          </w:rPr>
          <w:t>,</w:t>
        </w:r>
      </w:ins>
      <w:r>
        <w:rPr>
          <w:rFonts w:ascii="Arial Narrow" w:hAnsi="Arial Narrow"/>
          <w:bCs/>
          <w:sz w:val="24"/>
          <w:lang w:eastAsia="en-US"/>
        </w:rPr>
        <w:t xml:space="preserve"> ЕВРОМАРКПАТ</w:t>
      </w:r>
      <w:r w:rsidR="004728DF">
        <w:rPr>
          <w:rFonts w:ascii="Arial Narrow" w:hAnsi="Arial Narrow"/>
          <w:bCs/>
          <w:sz w:val="24"/>
          <w:lang w:eastAsia="en-US"/>
        </w:rPr>
        <w:t>, член Апелляционной комиссии</w:t>
      </w:r>
    </w:p>
    <w:p w14:paraId="16FD7CAB" w14:textId="7C4BE3BD" w:rsidR="00C30F67" w:rsidRPr="005D28BF" w:rsidRDefault="006276D1" w:rsidP="000150BE">
      <w:pPr>
        <w:spacing w:before="100" w:beforeAutospacing="1" w:after="0" w:line="240" w:lineRule="auto"/>
        <w:rPr>
          <w:rFonts w:ascii="Arial Narrow" w:eastAsia="Calibri" w:hAnsi="Arial Narrow"/>
          <w:sz w:val="24"/>
          <w:szCs w:val="24"/>
        </w:rPr>
      </w:pPr>
      <w:r w:rsidRPr="005A39DD">
        <w:rPr>
          <w:rFonts w:ascii="Arial Narrow" w:eastAsia="Calibri" w:hAnsi="Arial Narrow"/>
          <w:b/>
          <w:bCs/>
          <w:sz w:val="24"/>
          <w:szCs w:val="24"/>
        </w:rPr>
        <w:t>Герман Валерий Айзикович</w:t>
      </w:r>
      <w:r w:rsidRPr="005A39DD">
        <w:rPr>
          <w:rFonts w:ascii="Arial Narrow" w:eastAsia="Calibri" w:hAnsi="Arial Narrow"/>
          <w:sz w:val="24"/>
          <w:szCs w:val="24"/>
        </w:rPr>
        <w:t xml:space="preserve">, </w:t>
      </w:r>
      <w:r w:rsidR="005D28BF">
        <w:rPr>
          <w:rFonts w:ascii="Arial Narrow" w:eastAsia="Calibri" w:hAnsi="Arial Narrow"/>
          <w:sz w:val="24"/>
          <w:szCs w:val="24"/>
        </w:rPr>
        <w:t>патентный поверенный</w:t>
      </w:r>
      <w:ins w:id="11" w:author="Марина Гринева" w:date="2023-11-09T14:34:00Z">
        <w:r w:rsidR="004422C6">
          <w:rPr>
            <w:rFonts w:ascii="Arial Narrow" w:eastAsia="Calibri" w:hAnsi="Arial Narrow"/>
            <w:sz w:val="24"/>
            <w:szCs w:val="24"/>
          </w:rPr>
          <w:t>,</w:t>
        </w:r>
      </w:ins>
      <w:r w:rsidR="005D28BF">
        <w:rPr>
          <w:rFonts w:ascii="Arial Narrow" w:eastAsia="Calibri" w:hAnsi="Arial Narrow"/>
          <w:sz w:val="24"/>
          <w:szCs w:val="24"/>
        </w:rPr>
        <w:t xml:space="preserve"> ИНТЭЛС.</w:t>
      </w:r>
    </w:p>
    <w:p w14:paraId="147D9960" w14:textId="77777777" w:rsidR="006276D1" w:rsidRDefault="006276D1" w:rsidP="00C30F67">
      <w:pPr>
        <w:spacing w:after="0" w:line="240" w:lineRule="auto"/>
        <w:rPr>
          <w:rFonts w:ascii="Arial Narrow" w:hAnsi="Arial Narrow"/>
          <w:bCs/>
          <w:sz w:val="24"/>
          <w:lang w:eastAsia="en-US"/>
        </w:rPr>
      </w:pPr>
    </w:p>
    <w:p w14:paraId="1741C3C5" w14:textId="77777777" w:rsidR="00CC4926" w:rsidRPr="007A1DB4" w:rsidRDefault="00CC4926" w:rsidP="00CC4926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bookmarkStart w:id="12" w:name="_Hlk25008286"/>
      <w:r w:rsidRPr="007A1DB4">
        <w:rPr>
          <w:rFonts w:ascii="Arial Narrow" w:hAnsi="Arial Narrow"/>
          <w:bCs/>
          <w:sz w:val="24"/>
          <w:lang w:eastAsia="en-US"/>
        </w:rPr>
        <w:t>18.30 – 19.30 Ужин</w:t>
      </w:r>
    </w:p>
    <w:p w14:paraId="51001B0E" w14:textId="77777777" w:rsidR="00CC4926" w:rsidRPr="007A1DB4" w:rsidRDefault="00CC4926" w:rsidP="00CC4926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bookmarkEnd w:id="12"/>
    <w:p w14:paraId="0C1AD4A9" w14:textId="77777777" w:rsidR="00CC4926" w:rsidRPr="007A1DB4" w:rsidRDefault="00CC4926" w:rsidP="00CC4926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 xml:space="preserve">20.00 – 22.00 Кинофильм </w:t>
      </w:r>
    </w:p>
    <w:p w14:paraId="7C5D126F" w14:textId="2AE58176" w:rsidR="00CC4926" w:rsidRDefault="00CC4926" w:rsidP="00CC4926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Конференц-зал</w:t>
      </w:r>
    </w:p>
    <w:p w14:paraId="41A442A4" w14:textId="77777777" w:rsidR="00B572D2" w:rsidRPr="007A1DB4" w:rsidRDefault="00B572D2" w:rsidP="00CC4926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42FACF0A" w14:textId="4370560D" w:rsidR="00B572D2" w:rsidRPr="007A1DB4" w:rsidRDefault="0052465E" w:rsidP="00B572D2">
      <w:pPr>
        <w:spacing w:after="0" w:line="240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>
        <w:rPr>
          <w:rFonts w:ascii="Arial Narrow" w:hAnsi="Arial Narrow"/>
          <w:bCs/>
          <w:sz w:val="24"/>
          <w:u w:val="single"/>
          <w:lang w:eastAsia="en-US"/>
        </w:rPr>
        <w:t>30</w:t>
      </w:r>
      <w:r w:rsidR="00B572D2" w:rsidRPr="007A1DB4">
        <w:rPr>
          <w:rFonts w:ascii="Arial Narrow" w:hAnsi="Arial Narrow"/>
          <w:bCs/>
          <w:sz w:val="24"/>
          <w:u w:val="single"/>
          <w:lang w:eastAsia="en-US"/>
        </w:rPr>
        <w:t xml:space="preserve"> ноября, четверг </w:t>
      </w:r>
    </w:p>
    <w:p w14:paraId="5EE89742" w14:textId="77777777" w:rsidR="00C30F67" w:rsidRDefault="00C30F67" w:rsidP="00C30F67">
      <w:pPr>
        <w:spacing w:after="0" w:line="240" w:lineRule="auto"/>
        <w:rPr>
          <w:rFonts w:ascii="Arial Narrow" w:hAnsi="Arial Narrow"/>
          <w:bCs/>
          <w:sz w:val="24"/>
          <w:lang w:eastAsia="en-US"/>
        </w:rPr>
      </w:pPr>
    </w:p>
    <w:p w14:paraId="53C7A9BE" w14:textId="77777777" w:rsidR="00320E41" w:rsidRDefault="00CC4926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09</w:t>
      </w:r>
      <w:r w:rsidR="00F3003B" w:rsidRPr="007A1DB4">
        <w:rPr>
          <w:rFonts w:ascii="Arial Narrow" w:hAnsi="Arial Narrow"/>
          <w:bCs/>
          <w:sz w:val="24"/>
          <w:lang w:eastAsia="en-US"/>
        </w:rPr>
        <w:t>.30 – 1</w:t>
      </w:r>
      <w:r>
        <w:rPr>
          <w:rFonts w:ascii="Arial Narrow" w:hAnsi="Arial Narrow"/>
          <w:bCs/>
          <w:sz w:val="24"/>
          <w:lang w:eastAsia="en-US"/>
        </w:rPr>
        <w:t>3</w:t>
      </w:r>
      <w:r w:rsidR="00F3003B" w:rsidRPr="007A1DB4">
        <w:rPr>
          <w:rFonts w:ascii="Arial Narrow" w:hAnsi="Arial Narrow"/>
          <w:bCs/>
          <w:sz w:val="24"/>
          <w:lang w:eastAsia="en-US"/>
        </w:rPr>
        <w:t>.</w:t>
      </w:r>
      <w:r w:rsidR="003A7D49">
        <w:rPr>
          <w:rFonts w:ascii="Arial Narrow" w:hAnsi="Arial Narrow"/>
          <w:bCs/>
          <w:sz w:val="24"/>
          <w:lang w:eastAsia="en-US"/>
        </w:rPr>
        <w:t>3</w:t>
      </w:r>
      <w:r w:rsidR="00F3003B" w:rsidRPr="007A1DB4">
        <w:rPr>
          <w:rFonts w:ascii="Arial Narrow" w:hAnsi="Arial Narrow"/>
          <w:bCs/>
          <w:sz w:val="24"/>
          <w:lang w:eastAsia="en-US"/>
        </w:rPr>
        <w:t>0</w:t>
      </w:r>
      <w:r w:rsidR="00D770EB" w:rsidRPr="007A1DB4">
        <w:rPr>
          <w:rFonts w:ascii="Arial Narrow" w:hAnsi="Arial Narrow"/>
          <w:bCs/>
          <w:sz w:val="24"/>
          <w:lang w:eastAsia="en-US"/>
        </w:rPr>
        <w:t xml:space="preserve"> </w:t>
      </w:r>
    </w:p>
    <w:p w14:paraId="60CA641A" w14:textId="2DC7BD8F" w:rsidR="00610238" w:rsidRDefault="00610238" w:rsidP="00C30F67">
      <w:pPr>
        <w:spacing w:after="0" w:line="276" w:lineRule="auto"/>
        <w:jc w:val="both"/>
        <w:rPr>
          <w:rFonts w:ascii="Arial Narrow" w:hAnsi="Arial Narrow"/>
          <w:b/>
          <w:sz w:val="24"/>
          <w:lang w:eastAsia="en-US"/>
        </w:rPr>
      </w:pPr>
      <w:r w:rsidRPr="00320E41">
        <w:rPr>
          <w:rFonts w:ascii="Arial Narrow" w:hAnsi="Arial Narrow"/>
          <w:b/>
          <w:sz w:val="24"/>
          <w:lang w:eastAsia="en-US"/>
        </w:rPr>
        <w:t>Круглый стол</w:t>
      </w:r>
      <w:r w:rsidR="00CC3A57" w:rsidRPr="00320E41">
        <w:rPr>
          <w:rFonts w:ascii="Arial Narrow" w:hAnsi="Arial Narrow"/>
          <w:b/>
          <w:sz w:val="24"/>
          <w:lang w:eastAsia="en-US"/>
        </w:rPr>
        <w:t xml:space="preserve"> «</w:t>
      </w:r>
      <w:r w:rsidR="005D28BF" w:rsidRPr="00320E41">
        <w:rPr>
          <w:rFonts w:ascii="Arial Narrow" w:hAnsi="Arial Narrow"/>
          <w:b/>
          <w:sz w:val="24"/>
          <w:lang w:eastAsia="en-US"/>
        </w:rPr>
        <w:t>Актуальные проблемы патентного права</w:t>
      </w:r>
      <w:r w:rsidR="00CC3A57" w:rsidRPr="00320E41">
        <w:rPr>
          <w:rFonts w:ascii="Arial Narrow" w:hAnsi="Arial Narrow"/>
          <w:b/>
          <w:sz w:val="24"/>
          <w:lang w:eastAsia="en-US"/>
        </w:rPr>
        <w:t>»</w:t>
      </w:r>
    </w:p>
    <w:p w14:paraId="62BFE120" w14:textId="77777777" w:rsidR="00320E41" w:rsidRDefault="00320E41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75FE0B94" w14:textId="0E3A90F9" w:rsidR="00B572D2" w:rsidRDefault="00B572D2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</w:t>
      </w:r>
      <w:r w:rsidR="00320E41">
        <w:rPr>
          <w:rFonts w:ascii="Arial Narrow" w:hAnsi="Arial Narrow"/>
          <w:bCs/>
          <w:sz w:val="24"/>
          <w:lang w:eastAsia="en-US"/>
        </w:rPr>
        <w:t>1</w:t>
      </w:r>
      <w:r w:rsidRPr="007A1DB4">
        <w:rPr>
          <w:rFonts w:ascii="Arial Narrow" w:hAnsi="Arial Narrow"/>
          <w:bCs/>
          <w:sz w:val="24"/>
          <w:lang w:eastAsia="en-US"/>
        </w:rPr>
        <w:t>.</w:t>
      </w:r>
      <w:r w:rsidR="00320E41">
        <w:rPr>
          <w:rFonts w:ascii="Arial Narrow" w:hAnsi="Arial Narrow"/>
          <w:bCs/>
          <w:sz w:val="24"/>
          <w:lang w:eastAsia="en-US"/>
        </w:rPr>
        <w:t>3</w:t>
      </w:r>
      <w:r w:rsidRPr="007A1DB4">
        <w:rPr>
          <w:rFonts w:ascii="Arial Narrow" w:hAnsi="Arial Narrow"/>
          <w:bCs/>
          <w:sz w:val="24"/>
          <w:lang w:eastAsia="en-US"/>
        </w:rPr>
        <w:t>0 – 12.</w:t>
      </w:r>
      <w:bookmarkStart w:id="13" w:name="_Hlk150383569"/>
      <w:r w:rsidR="00320E41">
        <w:rPr>
          <w:rFonts w:ascii="Arial Narrow" w:hAnsi="Arial Narrow"/>
          <w:bCs/>
          <w:sz w:val="24"/>
          <w:lang w:eastAsia="en-US"/>
        </w:rPr>
        <w:t>0</w:t>
      </w:r>
      <w:r w:rsidRPr="007A1DB4">
        <w:rPr>
          <w:rFonts w:ascii="Arial Narrow" w:hAnsi="Arial Narrow"/>
          <w:bCs/>
          <w:sz w:val="24"/>
          <w:lang w:eastAsia="en-US"/>
        </w:rPr>
        <w:t>0 Кофе-брейк</w:t>
      </w:r>
      <w:bookmarkEnd w:id="13"/>
    </w:p>
    <w:p w14:paraId="24874A54" w14:textId="77777777" w:rsidR="00320E41" w:rsidRPr="0082333F" w:rsidRDefault="00320E41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2B58E773" w14:textId="77777777" w:rsidR="005B1A0C" w:rsidRPr="0082333F" w:rsidRDefault="00CC3A57" w:rsidP="00C30F67">
      <w:pPr>
        <w:spacing w:after="0" w:line="276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 w:rsidRPr="0082333F">
        <w:rPr>
          <w:rFonts w:ascii="Arial Narrow" w:hAnsi="Arial Narrow"/>
          <w:bCs/>
          <w:sz w:val="24"/>
          <w:u w:val="single"/>
          <w:lang w:eastAsia="en-US"/>
        </w:rPr>
        <w:t>М</w:t>
      </w:r>
      <w:r w:rsidR="005B1A0C" w:rsidRPr="0082333F">
        <w:rPr>
          <w:rFonts w:ascii="Arial Narrow" w:hAnsi="Arial Narrow"/>
          <w:bCs/>
          <w:sz w:val="24"/>
          <w:u w:val="single"/>
          <w:lang w:eastAsia="en-US"/>
        </w:rPr>
        <w:t>одера</w:t>
      </w:r>
      <w:r w:rsidRPr="0082333F">
        <w:rPr>
          <w:rFonts w:ascii="Arial Narrow" w:hAnsi="Arial Narrow"/>
          <w:bCs/>
          <w:sz w:val="24"/>
          <w:u w:val="single"/>
          <w:lang w:eastAsia="en-US"/>
        </w:rPr>
        <w:t>торы</w:t>
      </w:r>
      <w:r w:rsidR="005B1A0C" w:rsidRPr="0082333F">
        <w:rPr>
          <w:rFonts w:ascii="Arial Narrow" w:hAnsi="Arial Narrow"/>
          <w:bCs/>
          <w:sz w:val="24"/>
          <w:u w:val="single"/>
          <w:lang w:eastAsia="en-US"/>
        </w:rPr>
        <w:t>:</w:t>
      </w:r>
      <w:r w:rsidRPr="0082333F">
        <w:rPr>
          <w:rFonts w:ascii="Arial Narrow" w:hAnsi="Arial Narrow"/>
          <w:bCs/>
          <w:sz w:val="24"/>
          <w:u w:val="single"/>
          <w:lang w:eastAsia="en-US"/>
        </w:rPr>
        <w:t xml:space="preserve"> </w:t>
      </w:r>
    </w:p>
    <w:p w14:paraId="316494BF" w14:textId="6DC9045B" w:rsidR="005B1A0C" w:rsidRDefault="00CC3A57" w:rsidP="00BB0068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bookmarkStart w:id="14" w:name="_Hlk150291631"/>
      <w:r w:rsidRPr="0082333F">
        <w:rPr>
          <w:rFonts w:ascii="Arial Narrow" w:hAnsi="Arial Narrow"/>
          <w:b/>
          <w:sz w:val="24"/>
          <w:lang w:eastAsia="en-US"/>
        </w:rPr>
        <w:t>Дементьев В</w:t>
      </w:r>
      <w:r w:rsidR="005B1A0C" w:rsidRPr="0082333F">
        <w:rPr>
          <w:rFonts w:ascii="Arial Narrow" w:hAnsi="Arial Narrow"/>
          <w:b/>
          <w:sz w:val="24"/>
          <w:lang w:eastAsia="en-US"/>
        </w:rPr>
        <w:t>ладимир Николаевич</w:t>
      </w:r>
      <w:r w:rsidR="005B1A0C">
        <w:rPr>
          <w:rFonts w:ascii="Arial Narrow" w:hAnsi="Arial Narrow"/>
          <w:bCs/>
          <w:sz w:val="24"/>
          <w:lang w:eastAsia="en-US"/>
        </w:rPr>
        <w:t xml:space="preserve">, </w:t>
      </w:r>
      <w:r w:rsidR="005B1A0C" w:rsidRPr="005B1A0C">
        <w:rPr>
          <w:rFonts w:ascii="Arial Narrow" w:hAnsi="Arial Narrow"/>
          <w:bCs/>
          <w:sz w:val="24"/>
          <w:lang w:eastAsia="en-US"/>
        </w:rPr>
        <w:t>патентный поверенный</w:t>
      </w:r>
      <w:ins w:id="15" w:author="Марина Гринева" w:date="2023-11-09T14:32:00Z">
        <w:r w:rsidR="004422C6">
          <w:rPr>
            <w:rFonts w:ascii="Arial Narrow" w:hAnsi="Arial Narrow"/>
            <w:bCs/>
            <w:sz w:val="24"/>
            <w:lang w:eastAsia="en-US"/>
          </w:rPr>
          <w:t>,</w:t>
        </w:r>
      </w:ins>
      <w:r w:rsidR="005B1A0C" w:rsidRPr="005B1A0C">
        <w:rPr>
          <w:rFonts w:ascii="Arial Narrow" w:hAnsi="Arial Narrow"/>
          <w:bCs/>
          <w:sz w:val="24"/>
          <w:lang w:eastAsia="en-US"/>
        </w:rPr>
        <w:t xml:space="preserve"> компани</w:t>
      </w:r>
      <w:del w:id="16" w:author="Марина Гринева" w:date="2023-11-09T14:33:00Z">
        <w:r w:rsidR="005B1A0C" w:rsidRPr="005B1A0C" w:rsidDel="004422C6">
          <w:rPr>
            <w:rFonts w:ascii="Arial Narrow" w:hAnsi="Arial Narrow"/>
            <w:bCs/>
            <w:sz w:val="24"/>
            <w:lang w:eastAsia="en-US"/>
          </w:rPr>
          <w:delText>и</w:delText>
        </w:r>
      </w:del>
      <w:ins w:id="17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>я</w:t>
        </w:r>
      </w:ins>
      <w:r w:rsidR="005B1A0C" w:rsidRPr="005B1A0C">
        <w:rPr>
          <w:rFonts w:ascii="Arial Narrow" w:hAnsi="Arial Narrow"/>
          <w:bCs/>
          <w:sz w:val="24"/>
          <w:lang w:eastAsia="en-US"/>
        </w:rPr>
        <w:t xml:space="preserve"> «Патентные поверенные Дементьев, Клюкин и партнеры»</w:t>
      </w:r>
      <w:r w:rsidR="005026FA">
        <w:rPr>
          <w:rFonts w:ascii="Arial Narrow" w:hAnsi="Arial Narrow"/>
          <w:bCs/>
          <w:sz w:val="24"/>
          <w:lang w:eastAsia="en-US"/>
        </w:rPr>
        <w:t>,</w:t>
      </w:r>
      <w:r w:rsidR="005B1A0C">
        <w:rPr>
          <w:rFonts w:ascii="Arial Narrow" w:hAnsi="Arial Narrow"/>
          <w:bCs/>
          <w:sz w:val="24"/>
          <w:lang w:eastAsia="en-US"/>
        </w:rPr>
        <w:t xml:space="preserve"> </w:t>
      </w:r>
    </w:p>
    <w:bookmarkEnd w:id="14"/>
    <w:p w14:paraId="3AE3EE50" w14:textId="74651E03" w:rsidR="00CC3A57" w:rsidRDefault="00CC3A57" w:rsidP="00BB0068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Залесов А</w:t>
      </w:r>
      <w:r w:rsidR="005B1A0C" w:rsidRPr="0082333F">
        <w:rPr>
          <w:rFonts w:ascii="Arial Narrow" w:hAnsi="Arial Narrow"/>
          <w:b/>
          <w:sz w:val="24"/>
          <w:lang w:eastAsia="en-US"/>
        </w:rPr>
        <w:t>лексей Владимирович</w:t>
      </w:r>
      <w:r w:rsidR="005B1A0C">
        <w:rPr>
          <w:rFonts w:ascii="Arial Narrow" w:hAnsi="Arial Narrow"/>
          <w:bCs/>
          <w:sz w:val="24"/>
          <w:lang w:eastAsia="en-US"/>
        </w:rPr>
        <w:t xml:space="preserve">, </w:t>
      </w:r>
      <w:r w:rsidR="005B1A0C" w:rsidRPr="005B1A0C">
        <w:rPr>
          <w:rFonts w:ascii="Arial Narrow" w:hAnsi="Arial Narrow"/>
          <w:bCs/>
          <w:sz w:val="24"/>
          <w:lang w:eastAsia="en-US"/>
        </w:rPr>
        <w:t>патентный поверенный, адвокат</w:t>
      </w:r>
      <w:r w:rsidR="005026FA">
        <w:rPr>
          <w:rFonts w:ascii="Arial Narrow" w:hAnsi="Arial Narrow"/>
          <w:bCs/>
          <w:sz w:val="24"/>
          <w:lang w:eastAsia="en-US"/>
        </w:rPr>
        <w:t>,</w:t>
      </w:r>
      <w:r w:rsidR="005B1A0C" w:rsidRPr="005B1A0C">
        <w:rPr>
          <w:rFonts w:ascii="Arial Narrow" w:hAnsi="Arial Narrow"/>
          <w:bCs/>
          <w:sz w:val="24"/>
          <w:lang w:eastAsia="en-US"/>
        </w:rPr>
        <w:t xml:space="preserve"> Патентно-правов</w:t>
      </w:r>
      <w:del w:id="18" w:author="Марина Гринева" w:date="2023-11-09T14:32:00Z">
        <w:r w:rsidR="005D28BF" w:rsidDel="004422C6">
          <w:rPr>
            <w:rFonts w:ascii="Arial Narrow" w:hAnsi="Arial Narrow"/>
            <w:bCs/>
            <w:sz w:val="24"/>
            <w:lang w:eastAsia="en-US"/>
          </w:rPr>
          <w:delText>ой</w:delText>
        </w:r>
      </w:del>
      <w:ins w:id="19" w:author="Марина Гринева" w:date="2023-11-09T14:32:00Z">
        <w:r w:rsidR="004422C6">
          <w:rPr>
            <w:rFonts w:ascii="Arial Narrow" w:hAnsi="Arial Narrow"/>
            <w:bCs/>
            <w:sz w:val="24"/>
            <w:lang w:eastAsia="en-US"/>
          </w:rPr>
          <w:t>ая</w:t>
        </w:r>
      </w:ins>
      <w:r w:rsidR="005B1A0C" w:rsidRPr="005B1A0C">
        <w:rPr>
          <w:rFonts w:ascii="Arial Narrow" w:hAnsi="Arial Narrow"/>
          <w:bCs/>
          <w:sz w:val="24"/>
          <w:lang w:eastAsia="en-US"/>
        </w:rPr>
        <w:t xml:space="preserve"> фирм</w:t>
      </w:r>
      <w:del w:id="20" w:author="Марина Гринева" w:date="2023-11-09T14:32:00Z">
        <w:r w:rsidR="005D28BF" w:rsidDel="004422C6">
          <w:rPr>
            <w:rFonts w:ascii="Arial Narrow" w:hAnsi="Arial Narrow"/>
            <w:bCs/>
            <w:sz w:val="24"/>
            <w:lang w:eastAsia="en-US"/>
          </w:rPr>
          <w:delText>ы</w:delText>
        </w:r>
      </w:del>
      <w:ins w:id="21" w:author="Марина Гринева" w:date="2023-11-09T14:32:00Z">
        <w:r w:rsidR="004422C6">
          <w:rPr>
            <w:rFonts w:ascii="Arial Narrow" w:hAnsi="Arial Narrow"/>
            <w:bCs/>
            <w:sz w:val="24"/>
            <w:lang w:eastAsia="en-US"/>
          </w:rPr>
          <w:t>а</w:t>
        </w:r>
      </w:ins>
      <w:r w:rsidR="005B1A0C" w:rsidRPr="005B1A0C">
        <w:rPr>
          <w:rFonts w:ascii="Arial Narrow" w:hAnsi="Arial Narrow"/>
          <w:bCs/>
          <w:sz w:val="24"/>
          <w:lang w:eastAsia="en-US"/>
        </w:rPr>
        <w:t xml:space="preserve"> «А.</w:t>
      </w:r>
      <w:r w:rsidR="00BB0068">
        <w:rPr>
          <w:rFonts w:ascii="Arial Narrow" w:hAnsi="Arial Narrow"/>
          <w:bCs/>
          <w:sz w:val="24"/>
          <w:lang w:eastAsia="en-US"/>
        </w:rPr>
        <w:t xml:space="preserve"> </w:t>
      </w:r>
      <w:r w:rsidR="005B1A0C" w:rsidRPr="005B1A0C">
        <w:rPr>
          <w:rFonts w:ascii="Arial Narrow" w:hAnsi="Arial Narrow"/>
          <w:bCs/>
          <w:sz w:val="24"/>
          <w:lang w:eastAsia="en-US"/>
        </w:rPr>
        <w:t>Залесов и партнеры»</w:t>
      </w:r>
      <w:r w:rsidR="005026FA">
        <w:rPr>
          <w:rFonts w:ascii="Arial Narrow" w:hAnsi="Arial Narrow"/>
          <w:bCs/>
          <w:sz w:val="24"/>
          <w:lang w:eastAsia="en-US"/>
        </w:rPr>
        <w:t>.</w:t>
      </w:r>
    </w:p>
    <w:p w14:paraId="71987F10" w14:textId="47EE7E65" w:rsidR="005B1A0C" w:rsidRDefault="00B572D2" w:rsidP="00BB0068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>
        <w:rPr>
          <w:rFonts w:ascii="Arial Narrow" w:hAnsi="Arial Narrow"/>
          <w:bCs/>
          <w:sz w:val="24"/>
          <w:u w:val="single"/>
          <w:lang w:eastAsia="en-US"/>
        </w:rPr>
        <w:t>Участники</w:t>
      </w:r>
      <w:r w:rsidR="005B1A0C" w:rsidRPr="0082333F">
        <w:rPr>
          <w:rFonts w:ascii="Arial Narrow" w:hAnsi="Arial Narrow"/>
          <w:bCs/>
          <w:sz w:val="24"/>
          <w:u w:val="single"/>
          <w:lang w:eastAsia="en-US"/>
        </w:rPr>
        <w:t>:</w:t>
      </w:r>
    </w:p>
    <w:p w14:paraId="643CD0A7" w14:textId="19AA70CA" w:rsidR="005D28BF" w:rsidRDefault="005D28BF" w:rsidP="005D28BF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A107A3">
        <w:rPr>
          <w:rFonts w:ascii="Arial Narrow" w:hAnsi="Arial Narrow"/>
          <w:b/>
          <w:sz w:val="24"/>
          <w:lang w:eastAsia="en-US"/>
        </w:rPr>
        <w:t>Емельянова Виктория Александровна</w:t>
      </w:r>
      <w:r>
        <w:rPr>
          <w:rFonts w:ascii="Arial Narrow" w:hAnsi="Arial Narrow"/>
          <w:bCs/>
          <w:sz w:val="24"/>
          <w:lang w:eastAsia="en-US"/>
        </w:rPr>
        <w:t xml:space="preserve">, патентный поверенный, </w:t>
      </w:r>
      <w:r w:rsidRPr="0082333F">
        <w:rPr>
          <w:rFonts w:ascii="Arial Narrow" w:hAnsi="Arial Narrow"/>
          <w:bCs/>
          <w:sz w:val="24"/>
          <w:lang w:eastAsia="en-US"/>
        </w:rPr>
        <w:t>Беларусь, Минск, ОДО «Лекспатент»</w:t>
      </w:r>
      <w:del w:id="22" w:author="Марина Гринева" w:date="2023-11-09T14:33:00Z">
        <w:r w:rsidDel="004422C6">
          <w:rPr>
            <w:rFonts w:ascii="Arial Narrow" w:hAnsi="Arial Narrow"/>
            <w:bCs/>
            <w:sz w:val="24"/>
            <w:lang w:eastAsia="en-US"/>
          </w:rPr>
          <w:delText>,</w:delText>
        </w:r>
      </w:del>
      <w:ins w:id="23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 xml:space="preserve"> </w:t>
        </w:r>
        <w:proofErr w:type="gramStart"/>
        <w:r w:rsidR="004422C6">
          <w:rPr>
            <w:rFonts w:ascii="Arial Narrow" w:hAnsi="Arial Narrow"/>
            <w:bCs/>
            <w:sz w:val="24"/>
            <w:lang w:eastAsia="en-US"/>
          </w:rPr>
          <w:t xml:space="preserve">- </w:t>
        </w:r>
      </w:ins>
      <w:r>
        <w:rPr>
          <w:rFonts w:ascii="Arial Narrow" w:hAnsi="Arial Narrow"/>
          <w:bCs/>
          <w:sz w:val="24"/>
          <w:lang w:eastAsia="en-US"/>
        </w:rPr>
        <w:t xml:space="preserve"> «</w:t>
      </w:r>
      <w:proofErr w:type="gramEnd"/>
      <w:r w:rsidRPr="00C14EA5">
        <w:rPr>
          <w:rFonts w:ascii="Arial Narrow" w:hAnsi="Arial Narrow"/>
          <w:bCs/>
          <w:sz w:val="24"/>
          <w:lang w:eastAsia="en-US"/>
        </w:rPr>
        <w:t>Актуальные подходы к оценке патентоспособности в Республике Беларусь (практика Апелляционного совета и Верховного суда РБ</w:t>
      </w:r>
      <w:r>
        <w:rPr>
          <w:rFonts w:ascii="Arial Narrow" w:hAnsi="Arial Narrow"/>
          <w:bCs/>
          <w:sz w:val="24"/>
          <w:lang w:eastAsia="en-US"/>
        </w:rPr>
        <w:t>».</w:t>
      </w:r>
    </w:p>
    <w:p w14:paraId="53F61585" w14:textId="77777777" w:rsidR="00DF0CDB" w:rsidRDefault="00E140B5" w:rsidP="00DF0CDB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Лысков Николай Борисович</w:t>
      </w:r>
      <w:r>
        <w:rPr>
          <w:rFonts w:ascii="Arial Narrow" w:hAnsi="Arial Narrow"/>
          <w:bCs/>
          <w:sz w:val="24"/>
          <w:lang w:eastAsia="en-US"/>
        </w:rPr>
        <w:t xml:space="preserve">, начальник Центра химии, биотехнологии и медицины ФИПС, </w:t>
      </w:r>
    </w:p>
    <w:p w14:paraId="587C0C2E" w14:textId="49000522" w:rsidR="005D28BF" w:rsidRDefault="005D28BF" w:rsidP="005D28BF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Мещеряков Владимир Александрович</w:t>
      </w:r>
      <w:r>
        <w:rPr>
          <w:rFonts w:ascii="Arial Narrow" w:hAnsi="Arial Narrow"/>
          <w:bCs/>
          <w:sz w:val="24"/>
          <w:lang w:eastAsia="en-US"/>
        </w:rPr>
        <w:t xml:space="preserve">, </w:t>
      </w:r>
      <w:r w:rsidRPr="0082333F">
        <w:rPr>
          <w:rFonts w:ascii="Arial Narrow" w:hAnsi="Arial Narrow"/>
          <w:bCs/>
          <w:sz w:val="24"/>
          <w:lang w:eastAsia="en-US"/>
        </w:rPr>
        <w:t>главный советник</w:t>
      </w:r>
      <w:ins w:id="24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>,</w:t>
        </w:r>
      </w:ins>
      <w:r>
        <w:rPr>
          <w:rFonts w:ascii="Arial Narrow" w:hAnsi="Arial Narrow"/>
          <w:bCs/>
          <w:sz w:val="24"/>
          <w:lang w:eastAsia="en-US"/>
        </w:rPr>
        <w:t xml:space="preserve"> </w:t>
      </w:r>
      <w:r w:rsidRPr="0082333F">
        <w:rPr>
          <w:rFonts w:ascii="Arial Narrow" w:hAnsi="Arial Narrow"/>
          <w:bCs/>
          <w:sz w:val="24"/>
          <w:lang w:eastAsia="en-US"/>
        </w:rPr>
        <w:t>Юридическ</w:t>
      </w:r>
      <w:del w:id="25" w:author="Марина Гринева" w:date="2023-11-09T14:33:00Z">
        <w:r w:rsidDel="004422C6">
          <w:rPr>
            <w:rFonts w:ascii="Arial Narrow" w:hAnsi="Arial Narrow"/>
            <w:bCs/>
            <w:sz w:val="24"/>
            <w:lang w:eastAsia="en-US"/>
          </w:rPr>
          <w:delText>ой</w:delText>
        </w:r>
      </w:del>
      <w:ins w:id="26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>ая</w:t>
        </w:r>
      </w:ins>
      <w:r w:rsidRPr="0082333F">
        <w:rPr>
          <w:rFonts w:ascii="Arial Narrow" w:hAnsi="Arial Narrow"/>
          <w:bCs/>
          <w:sz w:val="24"/>
          <w:lang w:eastAsia="en-US"/>
        </w:rPr>
        <w:t xml:space="preserve"> фирм</w:t>
      </w:r>
      <w:del w:id="27" w:author="Марина Гринева" w:date="2023-11-09T14:33:00Z">
        <w:r w:rsidDel="004422C6">
          <w:rPr>
            <w:rFonts w:ascii="Arial Narrow" w:hAnsi="Arial Narrow"/>
            <w:bCs/>
            <w:sz w:val="24"/>
            <w:lang w:eastAsia="en-US"/>
          </w:rPr>
          <w:delText>ы</w:delText>
        </w:r>
      </w:del>
      <w:ins w:id="28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>а</w:t>
        </w:r>
      </w:ins>
      <w:r w:rsidRPr="0082333F">
        <w:rPr>
          <w:rFonts w:ascii="Arial Narrow" w:hAnsi="Arial Narrow"/>
          <w:bCs/>
          <w:sz w:val="24"/>
          <w:lang w:eastAsia="en-US"/>
        </w:rPr>
        <w:t xml:space="preserve"> </w:t>
      </w:r>
      <w:r>
        <w:rPr>
          <w:rFonts w:ascii="Arial Narrow" w:hAnsi="Arial Narrow"/>
          <w:bCs/>
          <w:sz w:val="24"/>
          <w:lang w:eastAsia="en-US"/>
        </w:rPr>
        <w:t>«</w:t>
      </w:r>
      <w:proofErr w:type="spellStart"/>
      <w:r w:rsidRPr="0082333F">
        <w:rPr>
          <w:rFonts w:ascii="Arial Narrow" w:hAnsi="Arial Narrow"/>
          <w:bCs/>
          <w:sz w:val="24"/>
          <w:lang w:eastAsia="en-US"/>
        </w:rPr>
        <w:t>Городисский</w:t>
      </w:r>
      <w:proofErr w:type="spellEnd"/>
      <w:r w:rsidRPr="0082333F">
        <w:rPr>
          <w:rFonts w:ascii="Arial Narrow" w:hAnsi="Arial Narrow"/>
          <w:bCs/>
          <w:sz w:val="24"/>
          <w:lang w:eastAsia="en-US"/>
        </w:rPr>
        <w:t xml:space="preserve"> и Партнеры»</w:t>
      </w:r>
      <w:del w:id="29" w:author="Марина Гринева" w:date="2023-11-09T14:33:00Z">
        <w:r w:rsidDel="004422C6">
          <w:rPr>
            <w:rFonts w:ascii="Arial Narrow" w:hAnsi="Arial Narrow"/>
            <w:bCs/>
            <w:sz w:val="24"/>
            <w:lang w:eastAsia="en-US"/>
          </w:rPr>
          <w:delText>,</w:delText>
        </w:r>
      </w:del>
      <w:ins w:id="30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 xml:space="preserve"> </w:t>
        </w:r>
        <w:proofErr w:type="gramStart"/>
        <w:r w:rsidR="004422C6">
          <w:rPr>
            <w:rFonts w:ascii="Arial Narrow" w:hAnsi="Arial Narrow"/>
            <w:bCs/>
            <w:sz w:val="24"/>
            <w:lang w:eastAsia="en-US"/>
          </w:rPr>
          <w:t xml:space="preserve">- </w:t>
        </w:r>
      </w:ins>
      <w:r>
        <w:rPr>
          <w:rFonts w:ascii="Arial Narrow" w:hAnsi="Arial Narrow"/>
          <w:bCs/>
          <w:sz w:val="24"/>
          <w:lang w:eastAsia="en-US"/>
        </w:rPr>
        <w:t xml:space="preserve"> «</w:t>
      </w:r>
      <w:proofErr w:type="gramEnd"/>
      <w:r w:rsidRPr="00E94491">
        <w:rPr>
          <w:rFonts w:ascii="Arial Narrow" w:hAnsi="Arial Narrow"/>
          <w:bCs/>
          <w:sz w:val="24"/>
          <w:lang w:eastAsia="en-US"/>
        </w:rPr>
        <w:t>Экспертиза, специалист и другие способы доказывания фактов по патентному спору, требующие специальных познаний»</w:t>
      </w:r>
      <w:r>
        <w:rPr>
          <w:rFonts w:ascii="Arial Narrow" w:hAnsi="Arial Narrow"/>
          <w:bCs/>
          <w:sz w:val="24"/>
          <w:lang w:eastAsia="en-US"/>
        </w:rPr>
        <w:t>,</w:t>
      </w:r>
    </w:p>
    <w:p w14:paraId="1BFA37B4" w14:textId="36D6ADBB" w:rsidR="005D28BF" w:rsidRDefault="005D28BF" w:rsidP="005D28BF">
      <w:pPr>
        <w:spacing w:before="100" w:beforeAutospacing="1" w:after="0" w:line="276" w:lineRule="auto"/>
        <w:jc w:val="both"/>
        <w:rPr>
          <w:rFonts w:ascii="Arial Narrow" w:hAnsi="Arial Narrow"/>
          <w:b/>
          <w:sz w:val="24"/>
          <w:lang w:eastAsia="en-US"/>
        </w:rPr>
      </w:pPr>
      <w:r w:rsidRPr="00E140B5">
        <w:rPr>
          <w:rFonts w:ascii="Arial Narrow" w:hAnsi="Arial Narrow"/>
          <w:b/>
          <w:sz w:val="24"/>
          <w:lang w:eastAsia="en-US"/>
        </w:rPr>
        <w:lastRenderedPageBreak/>
        <w:t>Петрова Екатерина Викторовна</w:t>
      </w:r>
      <w:r>
        <w:rPr>
          <w:rFonts w:ascii="Arial Narrow" w:hAnsi="Arial Narrow"/>
          <w:bCs/>
          <w:sz w:val="24"/>
          <w:lang w:eastAsia="en-US"/>
        </w:rPr>
        <w:t>, патентный поверенный</w:t>
      </w:r>
      <w:ins w:id="31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>,</w:t>
        </w:r>
      </w:ins>
      <w:r>
        <w:rPr>
          <w:rFonts w:ascii="Arial Narrow" w:hAnsi="Arial Narrow"/>
          <w:bCs/>
          <w:sz w:val="24"/>
          <w:lang w:eastAsia="en-US"/>
        </w:rPr>
        <w:t xml:space="preserve"> фирм</w:t>
      </w:r>
      <w:del w:id="32" w:author="Марина Гринева" w:date="2023-11-09T14:33:00Z">
        <w:r w:rsidDel="004422C6">
          <w:rPr>
            <w:rFonts w:ascii="Arial Narrow" w:hAnsi="Arial Narrow"/>
            <w:bCs/>
            <w:sz w:val="24"/>
            <w:lang w:eastAsia="en-US"/>
          </w:rPr>
          <w:delText>ы</w:delText>
        </w:r>
      </w:del>
      <w:ins w:id="33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>а</w:t>
        </w:r>
      </w:ins>
      <w:r>
        <w:rPr>
          <w:rFonts w:ascii="Arial Narrow" w:hAnsi="Arial Narrow"/>
          <w:bCs/>
          <w:sz w:val="24"/>
          <w:lang w:eastAsia="en-US"/>
        </w:rPr>
        <w:t xml:space="preserve"> «Патентика»</w:t>
      </w:r>
      <w:del w:id="34" w:author="Марина Гринева" w:date="2023-11-09T14:33:00Z">
        <w:r w:rsidDel="004422C6">
          <w:rPr>
            <w:rFonts w:ascii="Arial Narrow" w:hAnsi="Arial Narrow"/>
            <w:bCs/>
            <w:sz w:val="24"/>
            <w:lang w:eastAsia="en-US"/>
          </w:rPr>
          <w:delText>,</w:delText>
        </w:r>
      </w:del>
      <w:ins w:id="35" w:author="Марина Гринева" w:date="2023-11-09T14:33:00Z">
        <w:r w:rsidR="004422C6">
          <w:rPr>
            <w:rFonts w:ascii="Arial Narrow" w:hAnsi="Arial Narrow"/>
            <w:bCs/>
            <w:sz w:val="24"/>
            <w:lang w:eastAsia="en-US"/>
          </w:rPr>
          <w:t xml:space="preserve"> -</w:t>
        </w:r>
      </w:ins>
      <w:r>
        <w:rPr>
          <w:rFonts w:ascii="Arial Narrow" w:hAnsi="Arial Narrow"/>
          <w:bCs/>
          <w:sz w:val="24"/>
          <w:lang w:eastAsia="en-US"/>
        </w:rPr>
        <w:t xml:space="preserve"> «</w:t>
      </w:r>
      <w:r w:rsidRPr="00E140B5">
        <w:rPr>
          <w:rFonts w:ascii="Arial Narrow" w:hAnsi="Arial Narrow"/>
          <w:bCs/>
          <w:sz w:val="24"/>
          <w:lang w:eastAsia="en-US"/>
        </w:rPr>
        <w:t>Обзор практики продления патентов в РФ</w:t>
      </w:r>
      <w:r>
        <w:rPr>
          <w:rFonts w:ascii="Arial Narrow" w:hAnsi="Arial Narrow"/>
          <w:bCs/>
          <w:sz w:val="24"/>
          <w:lang w:eastAsia="en-US"/>
        </w:rPr>
        <w:t>».</w:t>
      </w:r>
      <w:r w:rsidRPr="005026FA">
        <w:rPr>
          <w:rFonts w:ascii="Arial Narrow" w:hAnsi="Arial Narrow"/>
          <w:b/>
          <w:sz w:val="24"/>
          <w:lang w:eastAsia="en-US"/>
        </w:rPr>
        <w:t xml:space="preserve"> </w:t>
      </w:r>
    </w:p>
    <w:p w14:paraId="4104D3E0" w14:textId="2956A6DB" w:rsidR="005D28BF" w:rsidRDefault="005D28BF" w:rsidP="005D28BF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A107A3">
        <w:rPr>
          <w:rFonts w:ascii="Arial Narrow" w:hAnsi="Arial Narrow"/>
          <w:b/>
          <w:sz w:val="24"/>
          <w:lang w:eastAsia="en-US"/>
        </w:rPr>
        <w:t>Романова Наталия Викторовна</w:t>
      </w:r>
      <w:r>
        <w:rPr>
          <w:rFonts w:ascii="Arial Narrow" w:hAnsi="Arial Narrow"/>
          <w:bCs/>
          <w:sz w:val="24"/>
          <w:lang w:eastAsia="en-US"/>
        </w:rPr>
        <w:t xml:space="preserve">, </w:t>
      </w:r>
      <w:r w:rsidRPr="00A107A3">
        <w:rPr>
          <w:rFonts w:ascii="Arial Narrow" w:hAnsi="Arial Narrow"/>
          <w:bCs/>
          <w:sz w:val="24"/>
          <w:lang w:eastAsia="en-US"/>
        </w:rPr>
        <w:t xml:space="preserve">Саратов, </w:t>
      </w:r>
      <w:r>
        <w:rPr>
          <w:rFonts w:ascii="Arial Narrow" w:hAnsi="Arial Narrow"/>
          <w:bCs/>
          <w:sz w:val="24"/>
          <w:lang w:eastAsia="en-US"/>
        </w:rPr>
        <w:t>патентный поверенный</w:t>
      </w:r>
      <w:ins w:id="36" w:author="Марина Гринева" w:date="2023-11-09T14:34:00Z">
        <w:r w:rsidR="004422C6">
          <w:rPr>
            <w:rFonts w:ascii="Arial Narrow" w:hAnsi="Arial Narrow"/>
            <w:bCs/>
            <w:sz w:val="24"/>
            <w:lang w:eastAsia="en-US"/>
          </w:rPr>
          <w:t>,</w:t>
        </w:r>
      </w:ins>
      <w:r>
        <w:rPr>
          <w:rFonts w:ascii="Arial Narrow" w:hAnsi="Arial Narrow"/>
          <w:bCs/>
          <w:sz w:val="24"/>
          <w:lang w:eastAsia="en-US"/>
        </w:rPr>
        <w:t xml:space="preserve"> </w:t>
      </w:r>
      <w:r w:rsidRPr="00A107A3">
        <w:rPr>
          <w:rFonts w:ascii="Arial Narrow" w:hAnsi="Arial Narrow"/>
          <w:bCs/>
          <w:sz w:val="24"/>
          <w:lang w:eastAsia="en-US"/>
        </w:rPr>
        <w:t>ПатентВолгаСервис</w:t>
      </w:r>
      <w:del w:id="37" w:author="Марина Гринева" w:date="2023-11-09T14:34:00Z">
        <w:r w:rsidDel="004422C6">
          <w:rPr>
            <w:rFonts w:ascii="Arial Narrow" w:hAnsi="Arial Narrow"/>
            <w:bCs/>
            <w:sz w:val="24"/>
            <w:lang w:eastAsia="en-US"/>
          </w:rPr>
          <w:delText>,</w:delText>
        </w:r>
      </w:del>
      <w:ins w:id="38" w:author="Марина Гринева" w:date="2023-11-09T14:34:00Z">
        <w:r w:rsidR="004422C6">
          <w:rPr>
            <w:rFonts w:ascii="Arial Narrow" w:hAnsi="Arial Narrow"/>
            <w:bCs/>
            <w:sz w:val="24"/>
            <w:lang w:eastAsia="en-US"/>
          </w:rPr>
          <w:t xml:space="preserve"> - </w:t>
        </w:r>
      </w:ins>
      <w:r>
        <w:rPr>
          <w:rFonts w:ascii="Arial Narrow" w:hAnsi="Arial Narrow"/>
          <w:bCs/>
          <w:sz w:val="24"/>
          <w:lang w:eastAsia="en-US"/>
        </w:rPr>
        <w:t xml:space="preserve"> «Доказательство достижения технического результата на стадии оспаривания решения об отказе в ППС», </w:t>
      </w:r>
    </w:p>
    <w:p w14:paraId="200DA6FA" w14:textId="3D8FB3DF" w:rsidR="00DF0CDB" w:rsidRDefault="00DF0CDB" w:rsidP="00DF0CDB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82333F">
        <w:rPr>
          <w:rFonts w:ascii="Arial Narrow" w:hAnsi="Arial Narrow"/>
          <w:b/>
          <w:sz w:val="24"/>
          <w:lang w:eastAsia="en-US"/>
        </w:rPr>
        <w:t>Сальников Михаил Юрьевич</w:t>
      </w:r>
      <w:r>
        <w:rPr>
          <w:rFonts w:ascii="Arial Narrow" w:hAnsi="Arial Narrow"/>
          <w:bCs/>
          <w:sz w:val="24"/>
          <w:lang w:eastAsia="en-US"/>
        </w:rPr>
        <w:t>, начальник Центра физики и прикладной механики ФИПС</w:t>
      </w:r>
      <w:r w:rsidR="005D28BF">
        <w:rPr>
          <w:rFonts w:ascii="Arial Narrow" w:hAnsi="Arial Narrow"/>
          <w:bCs/>
          <w:sz w:val="24"/>
          <w:lang w:eastAsia="en-US"/>
        </w:rPr>
        <w:t>.</w:t>
      </w:r>
      <w:r>
        <w:rPr>
          <w:rFonts w:ascii="Arial Narrow" w:hAnsi="Arial Narrow"/>
          <w:bCs/>
          <w:sz w:val="24"/>
          <w:lang w:eastAsia="en-US"/>
        </w:rPr>
        <w:t xml:space="preserve"> </w:t>
      </w:r>
    </w:p>
    <w:p w14:paraId="0D505CF2" w14:textId="77777777" w:rsidR="00E55C34" w:rsidRDefault="00E55C34" w:rsidP="00B572D2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1B9CAB86" w14:textId="40836F44" w:rsidR="00B572D2" w:rsidRPr="007A1DB4" w:rsidRDefault="00B572D2" w:rsidP="00B572D2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13.30 – 14.30 Обед</w:t>
      </w:r>
    </w:p>
    <w:p w14:paraId="095C380F" w14:textId="3BA376F8" w:rsidR="00B572D2" w:rsidRDefault="00B572D2" w:rsidP="00B572D2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7DD9557D" w14:textId="77777777" w:rsidR="00320E41" w:rsidRDefault="000A026D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</w:t>
      </w:r>
      <w:r w:rsidR="00230F0D">
        <w:rPr>
          <w:rFonts w:ascii="Arial Narrow" w:hAnsi="Arial Narrow"/>
          <w:bCs/>
          <w:sz w:val="24"/>
          <w:lang w:eastAsia="en-US"/>
        </w:rPr>
        <w:t>4</w:t>
      </w:r>
      <w:r w:rsidRPr="007A1DB4">
        <w:rPr>
          <w:rFonts w:ascii="Arial Narrow" w:hAnsi="Arial Narrow"/>
          <w:bCs/>
          <w:sz w:val="24"/>
          <w:lang w:eastAsia="en-US"/>
        </w:rPr>
        <w:t>.</w:t>
      </w:r>
      <w:r w:rsidR="00230F0D">
        <w:rPr>
          <w:rFonts w:ascii="Arial Narrow" w:hAnsi="Arial Narrow"/>
          <w:bCs/>
          <w:sz w:val="24"/>
          <w:lang w:eastAsia="en-US"/>
        </w:rPr>
        <w:t>3</w:t>
      </w:r>
      <w:r w:rsidRPr="007A1DB4">
        <w:rPr>
          <w:rFonts w:ascii="Arial Narrow" w:hAnsi="Arial Narrow"/>
          <w:bCs/>
          <w:sz w:val="24"/>
          <w:lang w:eastAsia="en-US"/>
        </w:rPr>
        <w:t xml:space="preserve">0 – </w:t>
      </w:r>
      <w:r w:rsidR="003D7499">
        <w:rPr>
          <w:rFonts w:ascii="Arial Narrow" w:hAnsi="Arial Narrow"/>
          <w:bCs/>
          <w:sz w:val="24"/>
          <w:lang w:eastAsia="en-US"/>
        </w:rPr>
        <w:t>1</w:t>
      </w:r>
      <w:r w:rsidR="00230F0D">
        <w:rPr>
          <w:rFonts w:ascii="Arial Narrow" w:hAnsi="Arial Narrow"/>
          <w:bCs/>
          <w:sz w:val="24"/>
          <w:lang w:eastAsia="en-US"/>
        </w:rPr>
        <w:t>8</w:t>
      </w:r>
      <w:r w:rsidR="003D7499">
        <w:rPr>
          <w:rFonts w:ascii="Arial Narrow" w:hAnsi="Arial Narrow"/>
          <w:bCs/>
          <w:sz w:val="24"/>
          <w:lang w:eastAsia="en-US"/>
        </w:rPr>
        <w:t>.</w:t>
      </w:r>
      <w:r w:rsidR="00BB0068">
        <w:rPr>
          <w:rFonts w:ascii="Arial Narrow" w:hAnsi="Arial Narrow"/>
          <w:bCs/>
          <w:sz w:val="24"/>
          <w:lang w:eastAsia="en-US"/>
        </w:rPr>
        <w:t>3</w:t>
      </w:r>
      <w:r w:rsidR="003D7499">
        <w:rPr>
          <w:rFonts w:ascii="Arial Narrow" w:hAnsi="Arial Narrow"/>
          <w:bCs/>
          <w:sz w:val="24"/>
          <w:lang w:eastAsia="en-US"/>
        </w:rPr>
        <w:t xml:space="preserve">0 </w:t>
      </w:r>
    </w:p>
    <w:p w14:paraId="06C575F9" w14:textId="15B198B8" w:rsidR="000A026D" w:rsidRDefault="007A1DB4" w:rsidP="00C30F67">
      <w:pPr>
        <w:spacing w:after="0" w:line="276" w:lineRule="auto"/>
        <w:jc w:val="both"/>
        <w:rPr>
          <w:rFonts w:ascii="Arial Narrow" w:hAnsi="Arial Narrow"/>
          <w:b/>
          <w:sz w:val="24"/>
          <w:lang w:eastAsia="en-US"/>
        </w:rPr>
      </w:pPr>
      <w:r w:rsidRPr="00320E41">
        <w:rPr>
          <w:rFonts w:ascii="Arial Narrow" w:hAnsi="Arial Narrow"/>
          <w:b/>
          <w:sz w:val="24"/>
          <w:lang w:eastAsia="en-US"/>
        </w:rPr>
        <w:t>Круглый стол</w:t>
      </w:r>
      <w:r w:rsidR="00A107A3" w:rsidRPr="00320E41">
        <w:rPr>
          <w:rFonts w:ascii="Arial Narrow" w:hAnsi="Arial Narrow"/>
          <w:b/>
          <w:sz w:val="24"/>
          <w:lang w:eastAsia="en-US"/>
        </w:rPr>
        <w:t xml:space="preserve"> «</w:t>
      </w:r>
      <w:r w:rsidR="00230F0D" w:rsidRPr="00320E41">
        <w:rPr>
          <w:rFonts w:ascii="Arial Narrow" w:hAnsi="Arial Narrow"/>
          <w:b/>
          <w:sz w:val="24"/>
          <w:lang w:eastAsia="en-US"/>
        </w:rPr>
        <w:t>Актуаль</w:t>
      </w:r>
      <w:r w:rsidR="00057200" w:rsidRPr="00320E41">
        <w:rPr>
          <w:rFonts w:ascii="Arial Narrow" w:hAnsi="Arial Narrow"/>
          <w:b/>
          <w:sz w:val="24"/>
          <w:lang w:eastAsia="en-US"/>
        </w:rPr>
        <w:t>н</w:t>
      </w:r>
      <w:r w:rsidR="00230F0D" w:rsidRPr="00320E41">
        <w:rPr>
          <w:rFonts w:ascii="Arial Narrow" w:hAnsi="Arial Narrow"/>
          <w:b/>
          <w:sz w:val="24"/>
          <w:lang w:eastAsia="en-US"/>
        </w:rPr>
        <w:t xml:space="preserve">ые вопросы </w:t>
      </w:r>
      <w:r w:rsidR="00D832F7" w:rsidRPr="00320E41">
        <w:rPr>
          <w:rFonts w:ascii="Arial Narrow" w:hAnsi="Arial Narrow"/>
          <w:b/>
          <w:sz w:val="24"/>
          <w:lang w:eastAsia="en-US"/>
        </w:rPr>
        <w:t>охраны и защиты</w:t>
      </w:r>
      <w:r w:rsidR="00057200" w:rsidRPr="00320E41">
        <w:rPr>
          <w:rFonts w:ascii="Arial Narrow" w:hAnsi="Arial Narrow"/>
          <w:b/>
          <w:sz w:val="24"/>
          <w:lang w:eastAsia="en-US"/>
        </w:rPr>
        <w:t xml:space="preserve"> товарных знаков</w:t>
      </w:r>
      <w:r w:rsidR="00A107A3" w:rsidRPr="00320E41">
        <w:rPr>
          <w:rFonts w:ascii="Arial Narrow" w:hAnsi="Arial Narrow"/>
          <w:b/>
          <w:sz w:val="24"/>
          <w:lang w:eastAsia="en-US"/>
        </w:rPr>
        <w:t>»</w:t>
      </w:r>
    </w:p>
    <w:p w14:paraId="593C8B81" w14:textId="1118E6E5" w:rsidR="00320E41" w:rsidRDefault="00320E41" w:rsidP="00C30F67">
      <w:pPr>
        <w:spacing w:after="0" w:line="276" w:lineRule="auto"/>
        <w:jc w:val="both"/>
        <w:rPr>
          <w:rFonts w:ascii="Arial Narrow" w:hAnsi="Arial Narrow"/>
          <w:b/>
          <w:sz w:val="24"/>
          <w:lang w:eastAsia="en-US"/>
        </w:rPr>
      </w:pPr>
    </w:p>
    <w:p w14:paraId="035E9598" w14:textId="7201C857" w:rsidR="00320E41" w:rsidRPr="00320E41" w:rsidRDefault="00320E41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bookmarkStart w:id="39" w:name="_Hlk150383670"/>
      <w:r w:rsidRPr="00320E41">
        <w:rPr>
          <w:rFonts w:ascii="Arial Narrow" w:hAnsi="Arial Narrow"/>
          <w:bCs/>
          <w:sz w:val="24"/>
          <w:lang w:eastAsia="en-US"/>
        </w:rPr>
        <w:t>16.30 – 17.00</w:t>
      </w:r>
      <w:r>
        <w:rPr>
          <w:rFonts w:ascii="Arial Narrow" w:hAnsi="Arial Narrow"/>
          <w:bCs/>
          <w:sz w:val="24"/>
          <w:lang w:eastAsia="en-US"/>
        </w:rPr>
        <w:t xml:space="preserve"> </w:t>
      </w:r>
      <w:r w:rsidRPr="00320E41">
        <w:rPr>
          <w:rFonts w:ascii="Arial Narrow" w:hAnsi="Arial Narrow"/>
          <w:bCs/>
          <w:sz w:val="24"/>
          <w:lang w:eastAsia="en-US"/>
        </w:rPr>
        <w:t>Кофе-брейк</w:t>
      </w:r>
    </w:p>
    <w:bookmarkEnd w:id="39"/>
    <w:p w14:paraId="392D1204" w14:textId="77777777" w:rsidR="00320E41" w:rsidRPr="00320E41" w:rsidRDefault="00320E41" w:rsidP="00C30F67">
      <w:pPr>
        <w:spacing w:after="0" w:line="276" w:lineRule="auto"/>
        <w:jc w:val="both"/>
        <w:rPr>
          <w:rFonts w:ascii="Arial Narrow" w:hAnsi="Arial Narrow"/>
          <w:b/>
          <w:sz w:val="24"/>
          <w:lang w:eastAsia="en-US"/>
        </w:rPr>
      </w:pPr>
    </w:p>
    <w:p w14:paraId="1956429C" w14:textId="31B70CEE" w:rsidR="00A107A3" w:rsidRDefault="007A1DB4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A107A3">
        <w:rPr>
          <w:rFonts w:ascii="Arial Narrow" w:hAnsi="Arial Narrow"/>
          <w:bCs/>
          <w:sz w:val="24"/>
          <w:u w:val="single"/>
          <w:lang w:eastAsia="en-US"/>
        </w:rPr>
        <w:t>М</w:t>
      </w:r>
      <w:r w:rsidR="00A107A3" w:rsidRPr="00A107A3">
        <w:rPr>
          <w:rFonts w:ascii="Arial Narrow" w:hAnsi="Arial Narrow"/>
          <w:bCs/>
          <w:sz w:val="24"/>
          <w:u w:val="single"/>
          <w:lang w:eastAsia="en-US"/>
        </w:rPr>
        <w:t>одер</w:t>
      </w:r>
      <w:r w:rsidRPr="00A107A3">
        <w:rPr>
          <w:rFonts w:ascii="Arial Narrow" w:hAnsi="Arial Narrow"/>
          <w:bCs/>
          <w:sz w:val="24"/>
          <w:u w:val="single"/>
          <w:lang w:eastAsia="en-US"/>
        </w:rPr>
        <w:t>атор</w:t>
      </w:r>
      <w:r w:rsidR="00A107A3">
        <w:rPr>
          <w:rFonts w:ascii="Arial Narrow" w:hAnsi="Arial Narrow"/>
          <w:bCs/>
          <w:sz w:val="24"/>
          <w:lang w:eastAsia="en-US"/>
        </w:rPr>
        <w:t>:</w:t>
      </w:r>
      <w:r w:rsidRPr="007A1DB4">
        <w:rPr>
          <w:rFonts w:ascii="Arial Narrow" w:hAnsi="Arial Narrow"/>
          <w:bCs/>
          <w:sz w:val="24"/>
          <w:lang w:eastAsia="en-US"/>
        </w:rPr>
        <w:t xml:space="preserve"> </w:t>
      </w:r>
    </w:p>
    <w:p w14:paraId="4ADDADA1" w14:textId="54846B0E" w:rsidR="00E378E7" w:rsidRDefault="007A1DB4" w:rsidP="00C30F67">
      <w:pPr>
        <w:spacing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 w:rsidRPr="00A107A3">
        <w:rPr>
          <w:rFonts w:ascii="Arial Narrow" w:hAnsi="Arial Narrow"/>
          <w:b/>
          <w:sz w:val="24"/>
          <w:lang w:eastAsia="en-US"/>
        </w:rPr>
        <w:t>Гринева М</w:t>
      </w:r>
      <w:r w:rsidR="00A107A3" w:rsidRPr="00A107A3">
        <w:rPr>
          <w:rFonts w:ascii="Arial Narrow" w:hAnsi="Arial Narrow"/>
          <w:b/>
          <w:sz w:val="24"/>
          <w:lang w:eastAsia="en-US"/>
        </w:rPr>
        <w:t>арина Александровна</w:t>
      </w:r>
      <w:r w:rsidR="00A107A3">
        <w:rPr>
          <w:rFonts w:ascii="Arial Narrow" w:hAnsi="Arial Narrow"/>
          <w:bCs/>
          <w:sz w:val="24"/>
          <w:lang w:eastAsia="en-US"/>
        </w:rPr>
        <w:t>, патентный поверенный</w:t>
      </w:r>
      <w:r w:rsidR="00091CB8">
        <w:rPr>
          <w:rFonts w:ascii="Arial Narrow" w:hAnsi="Arial Narrow"/>
          <w:bCs/>
          <w:sz w:val="24"/>
          <w:lang w:eastAsia="en-US"/>
        </w:rPr>
        <w:t xml:space="preserve">, </w:t>
      </w:r>
      <w:r w:rsidR="00A107A3">
        <w:rPr>
          <w:rFonts w:ascii="Arial Narrow" w:hAnsi="Arial Narrow"/>
          <w:bCs/>
          <w:sz w:val="24"/>
          <w:lang w:eastAsia="en-US"/>
        </w:rPr>
        <w:t>ЕВРОМАРКПАТ</w:t>
      </w:r>
      <w:r w:rsidR="005D28BF">
        <w:rPr>
          <w:rFonts w:ascii="Arial Narrow" w:hAnsi="Arial Narrow"/>
          <w:bCs/>
          <w:sz w:val="24"/>
          <w:lang w:eastAsia="en-US"/>
        </w:rPr>
        <w:t>.</w:t>
      </w:r>
    </w:p>
    <w:p w14:paraId="415F72E3" w14:textId="05C7551F" w:rsidR="00230F0D" w:rsidRDefault="00230F0D" w:rsidP="00230F0D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Участники:</w:t>
      </w:r>
    </w:p>
    <w:p w14:paraId="7D8A9B76" w14:textId="33A36365" w:rsidR="007A1DB4" w:rsidRDefault="007A1DB4" w:rsidP="00C30F67">
      <w:pPr>
        <w:spacing w:before="100" w:beforeAutospacing="1" w:after="0" w:line="276" w:lineRule="auto"/>
        <w:jc w:val="both"/>
        <w:rPr>
          <w:rFonts w:ascii="Arial Narrow" w:hAnsi="Arial Narrow"/>
          <w:bCs/>
          <w:sz w:val="24"/>
          <w:lang w:eastAsia="en-US"/>
        </w:rPr>
      </w:pPr>
      <w:bookmarkStart w:id="40" w:name="_Hlk149857699"/>
      <w:r w:rsidRPr="00A107A3">
        <w:rPr>
          <w:rFonts w:ascii="Arial Narrow" w:hAnsi="Arial Narrow"/>
          <w:b/>
          <w:sz w:val="24"/>
          <w:lang w:eastAsia="en-US"/>
        </w:rPr>
        <w:t>Алексеева О</w:t>
      </w:r>
      <w:r w:rsidR="00A107A3" w:rsidRPr="00A107A3">
        <w:rPr>
          <w:rFonts w:ascii="Arial Narrow" w:hAnsi="Arial Narrow"/>
          <w:b/>
          <w:sz w:val="24"/>
          <w:lang w:eastAsia="en-US"/>
        </w:rPr>
        <w:t xml:space="preserve">льга </w:t>
      </w:r>
      <w:proofErr w:type="spellStart"/>
      <w:r w:rsidR="00A107A3" w:rsidRPr="00A107A3">
        <w:rPr>
          <w:rFonts w:ascii="Arial Narrow" w:hAnsi="Arial Narrow"/>
          <w:b/>
          <w:sz w:val="24"/>
          <w:lang w:eastAsia="en-US"/>
        </w:rPr>
        <w:t>Ленаровна</w:t>
      </w:r>
      <w:proofErr w:type="spellEnd"/>
      <w:r w:rsidR="00A107A3">
        <w:rPr>
          <w:rFonts w:ascii="Arial Narrow" w:hAnsi="Arial Narrow"/>
          <w:bCs/>
          <w:sz w:val="24"/>
          <w:lang w:eastAsia="en-US"/>
        </w:rPr>
        <w:t>, Начальник центра мониторинга качества ФИПС</w:t>
      </w:r>
      <w:r w:rsidR="00E94491">
        <w:rPr>
          <w:rFonts w:ascii="Arial Narrow" w:hAnsi="Arial Narrow"/>
          <w:bCs/>
          <w:sz w:val="24"/>
          <w:lang w:eastAsia="en-US"/>
        </w:rPr>
        <w:t xml:space="preserve"> – «Дискуссионные вопросы траектории развития методологии»</w:t>
      </w:r>
      <w:r w:rsidR="005026FA">
        <w:rPr>
          <w:rFonts w:ascii="Arial Narrow" w:hAnsi="Arial Narrow"/>
          <w:bCs/>
          <w:sz w:val="24"/>
          <w:lang w:eastAsia="en-US"/>
        </w:rPr>
        <w:t>.</w:t>
      </w:r>
    </w:p>
    <w:bookmarkEnd w:id="40"/>
    <w:p w14:paraId="2AE74325" w14:textId="77777777" w:rsidR="005A39DD" w:rsidRPr="005A39DD" w:rsidRDefault="005A39DD" w:rsidP="000150BE">
      <w:pPr>
        <w:spacing w:before="100" w:beforeAutospacing="1" w:after="0" w:line="276" w:lineRule="auto"/>
        <w:rPr>
          <w:rFonts w:ascii="Arial Narrow" w:eastAsia="Calibri" w:hAnsi="Arial Narrow"/>
          <w:sz w:val="24"/>
          <w:szCs w:val="24"/>
        </w:rPr>
      </w:pPr>
      <w:proofErr w:type="spellStart"/>
      <w:r w:rsidRPr="005A39DD">
        <w:rPr>
          <w:rFonts w:ascii="Arial Narrow" w:eastAsia="Calibri" w:hAnsi="Arial Narrow"/>
          <w:b/>
          <w:bCs/>
          <w:sz w:val="24"/>
          <w:szCs w:val="24"/>
        </w:rPr>
        <w:t>Валентик</w:t>
      </w:r>
      <w:proofErr w:type="spellEnd"/>
      <w:r w:rsidRPr="005A39DD">
        <w:rPr>
          <w:rFonts w:ascii="Arial Narrow" w:eastAsia="Calibri" w:hAnsi="Arial Narrow"/>
          <w:b/>
          <w:bCs/>
          <w:sz w:val="24"/>
          <w:szCs w:val="24"/>
        </w:rPr>
        <w:t xml:space="preserve"> Евгения Борисовна</w:t>
      </w:r>
      <w:r w:rsidRPr="005A39DD">
        <w:rPr>
          <w:rFonts w:ascii="Arial Narrow" w:eastAsia="Calibri" w:hAnsi="Arial Narrow"/>
          <w:sz w:val="24"/>
          <w:szCs w:val="24"/>
        </w:rPr>
        <w:t>, патентный поверенный, зам. начальника юридического отдела ООО «Вахнина и партнеры» - Общеизвестные товарные знаки: процедурные и технические вопросы».</w:t>
      </w:r>
    </w:p>
    <w:p w14:paraId="0507BC96" w14:textId="77777777" w:rsidR="005A39DD" w:rsidRPr="005A39DD" w:rsidRDefault="005A39DD" w:rsidP="000150BE">
      <w:pPr>
        <w:spacing w:before="100" w:beforeAutospacing="1" w:after="0" w:line="276" w:lineRule="auto"/>
        <w:rPr>
          <w:rFonts w:ascii="Arial Narrow" w:eastAsia="Calibri" w:hAnsi="Arial Narrow"/>
          <w:sz w:val="24"/>
          <w:szCs w:val="24"/>
        </w:rPr>
      </w:pPr>
      <w:r w:rsidRPr="005A39DD">
        <w:rPr>
          <w:rFonts w:ascii="Arial Narrow" w:eastAsia="Calibri" w:hAnsi="Arial Narrow"/>
          <w:b/>
          <w:bCs/>
          <w:sz w:val="24"/>
          <w:szCs w:val="24"/>
        </w:rPr>
        <w:t>Бутенко Светлана Викторовна</w:t>
      </w:r>
      <w:r w:rsidRPr="005A39DD">
        <w:rPr>
          <w:rFonts w:ascii="Arial Narrow" w:eastAsia="Calibri" w:hAnsi="Arial Narrow"/>
          <w:sz w:val="24"/>
          <w:szCs w:val="24"/>
        </w:rPr>
        <w:t xml:space="preserve">, </w:t>
      </w:r>
      <w:proofErr w:type="spellStart"/>
      <w:r w:rsidRPr="005A39DD">
        <w:rPr>
          <w:rFonts w:ascii="Arial Narrow" w:eastAsia="Calibri" w:hAnsi="Arial Narrow"/>
          <w:sz w:val="24"/>
          <w:szCs w:val="24"/>
        </w:rPr>
        <w:t>к.ю.н</w:t>
      </w:r>
      <w:proofErr w:type="spellEnd"/>
      <w:r w:rsidRPr="005A39DD">
        <w:rPr>
          <w:rFonts w:ascii="Arial Narrow" w:eastAsia="Calibri" w:hAnsi="Arial Narrow"/>
          <w:sz w:val="24"/>
          <w:szCs w:val="24"/>
        </w:rPr>
        <w:t xml:space="preserve">., патентный поверенный, ведущий научный сотрудник НОЦ «ИСИП» Юридического института Национального исследовательского Томского Государственного Университета, зам. Директора ООО «Бутенко и партнеры» – «Что не так с Правилами Палаты по патентным спорам». </w:t>
      </w:r>
    </w:p>
    <w:p w14:paraId="14DA6750" w14:textId="77777777" w:rsidR="005A39DD" w:rsidRPr="005A39DD" w:rsidRDefault="005A39DD" w:rsidP="000150BE">
      <w:pPr>
        <w:spacing w:before="100" w:beforeAutospacing="1" w:after="0" w:line="276" w:lineRule="auto"/>
        <w:rPr>
          <w:rFonts w:ascii="Arial Narrow" w:eastAsia="Calibri" w:hAnsi="Arial Narrow"/>
          <w:sz w:val="24"/>
          <w:szCs w:val="24"/>
        </w:rPr>
      </w:pPr>
      <w:r w:rsidRPr="005A39DD">
        <w:rPr>
          <w:rFonts w:ascii="Arial Narrow" w:eastAsia="Calibri" w:hAnsi="Arial Narrow"/>
          <w:b/>
          <w:bCs/>
          <w:sz w:val="24"/>
          <w:szCs w:val="24"/>
        </w:rPr>
        <w:t>Усков Вадим Валерьевич</w:t>
      </w:r>
      <w:r w:rsidRPr="005A39DD">
        <w:rPr>
          <w:rFonts w:ascii="Arial Narrow" w:eastAsia="Calibri" w:hAnsi="Arial Narrow"/>
          <w:sz w:val="24"/>
          <w:szCs w:val="24"/>
        </w:rPr>
        <w:t>, адвокат, патентный поверенный, Юридическая компания «Усков и партнеры» - «Гадание на вечнозеленых картах Таро».   </w:t>
      </w:r>
    </w:p>
    <w:p w14:paraId="19BA30F8" w14:textId="77777777" w:rsidR="005A39DD" w:rsidRPr="005A39DD" w:rsidRDefault="005A39DD" w:rsidP="000150BE">
      <w:pPr>
        <w:spacing w:before="100" w:beforeAutospacing="1" w:after="0" w:line="276" w:lineRule="auto"/>
        <w:rPr>
          <w:rFonts w:ascii="Arial Narrow" w:eastAsia="Calibri" w:hAnsi="Arial Narrow"/>
          <w:sz w:val="24"/>
          <w:szCs w:val="24"/>
        </w:rPr>
      </w:pPr>
      <w:proofErr w:type="spellStart"/>
      <w:r w:rsidRPr="005A39DD">
        <w:rPr>
          <w:rFonts w:ascii="Arial Narrow" w:eastAsia="Calibri" w:hAnsi="Arial Narrow"/>
          <w:b/>
          <w:bCs/>
          <w:sz w:val="24"/>
          <w:szCs w:val="24"/>
        </w:rPr>
        <w:t>Сборец</w:t>
      </w:r>
      <w:proofErr w:type="spellEnd"/>
      <w:r w:rsidRPr="005A39DD">
        <w:rPr>
          <w:rFonts w:ascii="Arial Narrow" w:eastAsia="Calibri" w:hAnsi="Arial Narrow"/>
          <w:b/>
          <w:bCs/>
          <w:sz w:val="24"/>
          <w:szCs w:val="24"/>
        </w:rPr>
        <w:t xml:space="preserve"> Вероника Анатольевна</w:t>
      </w:r>
      <w:r w:rsidRPr="005A39DD">
        <w:rPr>
          <w:rFonts w:ascii="Arial Narrow" w:eastAsia="Calibri" w:hAnsi="Arial Narrow"/>
          <w:sz w:val="24"/>
          <w:szCs w:val="24"/>
        </w:rPr>
        <w:t>, магистр права, генеральный директор ООО «Профи» - «Правовая охрана товарных знаков и авторское право. Актуальные вопросы судебной практики».</w:t>
      </w:r>
    </w:p>
    <w:p w14:paraId="16F569D2" w14:textId="1BF07968" w:rsidR="005A39DD" w:rsidRPr="005A39DD" w:rsidRDefault="005A39DD" w:rsidP="000150BE">
      <w:pPr>
        <w:spacing w:before="100" w:beforeAutospacing="1" w:after="0" w:line="276" w:lineRule="auto"/>
        <w:rPr>
          <w:rFonts w:ascii="Arial Narrow" w:eastAsia="Calibri" w:hAnsi="Arial Narrow"/>
          <w:sz w:val="24"/>
          <w:szCs w:val="24"/>
        </w:rPr>
      </w:pPr>
      <w:r w:rsidRPr="005A39DD">
        <w:rPr>
          <w:rFonts w:ascii="Arial Narrow" w:eastAsia="Calibri" w:hAnsi="Arial Narrow"/>
          <w:b/>
          <w:bCs/>
          <w:sz w:val="24"/>
          <w:szCs w:val="24"/>
        </w:rPr>
        <w:t>Яхин Юрий Алексеевич</w:t>
      </w:r>
      <w:r w:rsidRPr="005A39DD">
        <w:rPr>
          <w:rFonts w:ascii="Arial Narrow" w:eastAsia="Calibri" w:hAnsi="Arial Narrow"/>
          <w:sz w:val="24"/>
          <w:szCs w:val="24"/>
        </w:rPr>
        <w:t>, старший юрист, «</w:t>
      </w:r>
      <w:proofErr w:type="spellStart"/>
      <w:r w:rsidRPr="005A39DD">
        <w:rPr>
          <w:rFonts w:ascii="Arial Narrow" w:eastAsia="Calibri" w:hAnsi="Arial Narrow"/>
          <w:sz w:val="24"/>
          <w:szCs w:val="24"/>
        </w:rPr>
        <w:t>Мейлинг</w:t>
      </w:r>
      <w:proofErr w:type="spellEnd"/>
      <w:r w:rsidRPr="005A39DD">
        <w:rPr>
          <w:rFonts w:ascii="Arial Narrow" w:eastAsia="Calibri" w:hAnsi="Arial Narrow"/>
          <w:sz w:val="24"/>
          <w:szCs w:val="24"/>
        </w:rPr>
        <w:t xml:space="preserve">, </w:t>
      </w:r>
      <w:proofErr w:type="spellStart"/>
      <w:r w:rsidRPr="005A39DD">
        <w:rPr>
          <w:rFonts w:ascii="Arial Narrow" w:eastAsia="Calibri" w:hAnsi="Arial Narrow"/>
          <w:sz w:val="24"/>
          <w:szCs w:val="24"/>
        </w:rPr>
        <w:t>Войтишкин</w:t>
      </w:r>
      <w:proofErr w:type="spellEnd"/>
      <w:r w:rsidRPr="005A39DD">
        <w:rPr>
          <w:rFonts w:ascii="Arial Narrow" w:eastAsia="Calibri" w:hAnsi="Arial Narrow"/>
          <w:sz w:val="24"/>
          <w:szCs w:val="24"/>
        </w:rPr>
        <w:t xml:space="preserve"> и партнеры</w:t>
      </w:r>
      <w:ins w:id="41" w:author="Марина Гринева" w:date="2023-11-09T14:32:00Z">
        <w:r w:rsidR="004422C6">
          <w:rPr>
            <w:rFonts w:ascii="Arial Narrow" w:eastAsia="Calibri" w:hAnsi="Arial Narrow"/>
            <w:sz w:val="24"/>
            <w:szCs w:val="24"/>
          </w:rPr>
          <w:t>"</w:t>
        </w:r>
      </w:ins>
      <w:r w:rsidRPr="005A39DD">
        <w:rPr>
          <w:rFonts w:ascii="Arial Narrow" w:eastAsia="Calibri" w:hAnsi="Arial Narrow"/>
          <w:sz w:val="24"/>
          <w:szCs w:val="24"/>
        </w:rPr>
        <w:t xml:space="preserve"> – «Обзор практики по снижению компенсации за незаконное использование товарного знака».</w:t>
      </w:r>
    </w:p>
    <w:p w14:paraId="5FE95AF4" w14:textId="5D36D75A" w:rsidR="005A39DD" w:rsidRPr="005A39DD" w:rsidRDefault="005A39DD" w:rsidP="000150BE">
      <w:pPr>
        <w:spacing w:before="100" w:beforeAutospacing="1" w:after="0" w:line="276" w:lineRule="auto"/>
        <w:rPr>
          <w:rFonts w:ascii="Arial Narrow" w:eastAsia="Calibri" w:hAnsi="Arial Narrow"/>
          <w:b/>
          <w:bCs/>
          <w:sz w:val="24"/>
          <w:szCs w:val="24"/>
        </w:rPr>
      </w:pPr>
      <w:bookmarkStart w:id="42" w:name="_Hlk150291694"/>
      <w:r w:rsidRPr="005A39DD">
        <w:rPr>
          <w:rFonts w:ascii="Arial Narrow" w:eastAsia="Calibri" w:hAnsi="Arial Narrow"/>
          <w:b/>
          <w:bCs/>
          <w:sz w:val="24"/>
          <w:szCs w:val="24"/>
        </w:rPr>
        <w:t>Герман Валерий Айзикович</w:t>
      </w:r>
      <w:r w:rsidRPr="005A39DD">
        <w:rPr>
          <w:rFonts w:ascii="Arial Narrow" w:eastAsia="Calibri" w:hAnsi="Arial Narrow"/>
          <w:sz w:val="24"/>
          <w:szCs w:val="24"/>
        </w:rPr>
        <w:t xml:space="preserve">, президент Международной группы компаний </w:t>
      </w:r>
      <w:r w:rsidRPr="005A39DD">
        <w:rPr>
          <w:rFonts w:ascii="Arial Narrow" w:eastAsia="Calibri" w:hAnsi="Arial Narrow"/>
          <w:sz w:val="24"/>
          <w:szCs w:val="24"/>
          <w:lang w:val="en-US"/>
        </w:rPr>
        <w:t>INTELS</w:t>
      </w:r>
      <w:r w:rsidRPr="005A39DD">
        <w:rPr>
          <w:rFonts w:ascii="Arial Narrow" w:eastAsia="Calibri" w:hAnsi="Arial Narrow"/>
          <w:sz w:val="24"/>
          <w:szCs w:val="24"/>
        </w:rPr>
        <w:t xml:space="preserve"> </w:t>
      </w:r>
      <w:r w:rsidRPr="005A39DD">
        <w:rPr>
          <w:rFonts w:ascii="Arial Narrow" w:eastAsia="Calibri" w:hAnsi="Arial Narrow"/>
          <w:sz w:val="24"/>
          <w:szCs w:val="24"/>
          <w:lang w:val="en-US"/>
        </w:rPr>
        <w:t>Group</w:t>
      </w:r>
      <w:bookmarkEnd w:id="42"/>
      <w:ins w:id="43" w:author="Марина Гринева" w:date="2023-11-09T14:31:00Z">
        <w:r w:rsidR="004422C6">
          <w:rPr>
            <w:rFonts w:ascii="Arial Narrow" w:eastAsia="Calibri" w:hAnsi="Arial Narrow"/>
            <w:sz w:val="24"/>
            <w:szCs w:val="24"/>
          </w:rPr>
          <w:t xml:space="preserve"> </w:t>
        </w:r>
      </w:ins>
      <w:r w:rsidRPr="005A39DD">
        <w:rPr>
          <w:rFonts w:ascii="Arial Narrow" w:eastAsia="Calibri" w:hAnsi="Arial Narrow"/>
          <w:sz w:val="24"/>
          <w:szCs w:val="24"/>
        </w:rPr>
        <w:t>- «Некоторые проблемы правовой охраны товарных знаков в юрисдикции Евразийского экономического союза».</w:t>
      </w:r>
    </w:p>
    <w:p w14:paraId="3D2941EB" w14:textId="77777777" w:rsidR="007A1DB4" w:rsidRPr="007A1DB4" w:rsidRDefault="007A1DB4" w:rsidP="00C30F67">
      <w:pP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3C871CC4" w14:textId="642EFF88" w:rsidR="005E6773" w:rsidRPr="007A1DB4" w:rsidRDefault="007A1DB4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bookmarkStart w:id="44" w:name="_Hlk25008352"/>
      <w:r w:rsidRPr="007A1DB4">
        <w:rPr>
          <w:rFonts w:ascii="Arial Narrow" w:hAnsi="Arial Narrow"/>
          <w:bCs/>
          <w:sz w:val="24"/>
          <w:lang w:eastAsia="en-US"/>
        </w:rPr>
        <w:t>19</w:t>
      </w:r>
      <w:r w:rsidR="00AC3CD8" w:rsidRPr="007A1DB4">
        <w:rPr>
          <w:rFonts w:ascii="Arial Narrow" w:hAnsi="Arial Narrow"/>
          <w:bCs/>
          <w:sz w:val="24"/>
          <w:lang w:eastAsia="en-US"/>
        </w:rPr>
        <w:t xml:space="preserve">.00 – </w:t>
      </w:r>
      <w:r w:rsidRPr="007A1DB4">
        <w:rPr>
          <w:rFonts w:ascii="Arial Narrow" w:hAnsi="Arial Narrow"/>
          <w:bCs/>
          <w:sz w:val="24"/>
          <w:lang w:eastAsia="en-US"/>
        </w:rPr>
        <w:t>21</w:t>
      </w:r>
      <w:r w:rsidR="00AC3CD8" w:rsidRPr="007A1DB4">
        <w:rPr>
          <w:rFonts w:ascii="Arial Narrow" w:hAnsi="Arial Narrow"/>
          <w:bCs/>
          <w:sz w:val="24"/>
          <w:lang w:eastAsia="en-US"/>
        </w:rPr>
        <w:t xml:space="preserve">.00 </w:t>
      </w:r>
      <w:bookmarkEnd w:id="44"/>
      <w:r w:rsidRPr="007A1DB4">
        <w:rPr>
          <w:rFonts w:ascii="Arial Narrow" w:hAnsi="Arial Narrow"/>
          <w:bCs/>
          <w:sz w:val="24"/>
          <w:lang w:eastAsia="en-US"/>
        </w:rPr>
        <w:t>Ужин</w:t>
      </w:r>
    </w:p>
    <w:p w14:paraId="26676DBC" w14:textId="77777777" w:rsidR="00417118" w:rsidRPr="007A1DB4" w:rsidRDefault="0041711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64B8FCD3" w14:textId="6F1B1B3D" w:rsidR="009D3DE5" w:rsidRPr="007A1DB4" w:rsidRDefault="0052465E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>
        <w:rPr>
          <w:rFonts w:ascii="Arial Narrow" w:hAnsi="Arial Narrow"/>
          <w:bCs/>
          <w:sz w:val="24"/>
          <w:u w:val="single"/>
          <w:lang w:eastAsia="en-US"/>
        </w:rPr>
        <w:t>01</w:t>
      </w:r>
      <w:r w:rsidR="009D3DE5" w:rsidRPr="007A1DB4">
        <w:rPr>
          <w:rFonts w:ascii="Arial Narrow" w:hAnsi="Arial Narrow"/>
          <w:bCs/>
          <w:sz w:val="24"/>
          <w:u w:val="single"/>
          <w:lang w:eastAsia="en-US"/>
        </w:rPr>
        <w:t xml:space="preserve"> </w:t>
      </w:r>
      <w:r>
        <w:rPr>
          <w:rFonts w:ascii="Arial Narrow" w:hAnsi="Arial Narrow"/>
          <w:bCs/>
          <w:sz w:val="24"/>
          <w:u w:val="single"/>
          <w:lang w:eastAsia="en-US"/>
        </w:rPr>
        <w:t>декабря</w:t>
      </w:r>
      <w:r w:rsidR="009D3DE5" w:rsidRPr="007A1DB4">
        <w:rPr>
          <w:rFonts w:ascii="Arial Narrow" w:hAnsi="Arial Narrow"/>
          <w:bCs/>
          <w:sz w:val="24"/>
          <w:u w:val="single"/>
          <w:lang w:eastAsia="en-US"/>
        </w:rPr>
        <w:t>, пятница</w:t>
      </w:r>
    </w:p>
    <w:p w14:paraId="27C82456" w14:textId="101C8669" w:rsidR="009D3DE5" w:rsidRPr="007A1DB4" w:rsidRDefault="009D3DE5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66BF8777" w14:textId="76B925F1" w:rsidR="00E94491" w:rsidRDefault="003D7499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 xml:space="preserve">10.00 – 13.00 </w:t>
      </w:r>
      <w:r w:rsidR="003A7D49">
        <w:rPr>
          <w:rFonts w:ascii="Arial Narrow" w:hAnsi="Arial Narrow"/>
          <w:bCs/>
          <w:sz w:val="24"/>
          <w:lang w:eastAsia="en-US"/>
        </w:rPr>
        <w:t>Деловая игра</w:t>
      </w:r>
      <w:r w:rsidR="00056352">
        <w:rPr>
          <w:rFonts w:ascii="Arial Narrow" w:hAnsi="Arial Narrow"/>
          <w:bCs/>
          <w:sz w:val="24"/>
          <w:lang w:eastAsia="en-US"/>
        </w:rPr>
        <w:t>-судебное заседание</w:t>
      </w:r>
      <w:r w:rsidR="00E936F8" w:rsidRPr="00E936F8">
        <w:rPr>
          <w:rFonts w:ascii="Arial Narrow" w:hAnsi="Arial Narrow"/>
          <w:bCs/>
          <w:sz w:val="24"/>
          <w:lang w:eastAsia="en-US"/>
        </w:rPr>
        <w:t xml:space="preserve"> </w:t>
      </w:r>
      <w:r w:rsidR="00BB0068">
        <w:rPr>
          <w:rFonts w:ascii="Arial Narrow" w:hAnsi="Arial Narrow"/>
          <w:bCs/>
          <w:sz w:val="24"/>
          <w:lang w:eastAsia="en-US"/>
        </w:rPr>
        <w:t>на тему «</w:t>
      </w:r>
      <w:r w:rsidR="00E55C34">
        <w:rPr>
          <w:rFonts w:ascii="Arial Narrow" w:hAnsi="Arial Narrow"/>
          <w:bCs/>
          <w:sz w:val="24"/>
          <w:lang w:eastAsia="en-US"/>
        </w:rPr>
        <w:t>Признаки п</w:t>
      </w:r>
      <w:r w:rsidR="00F0425A" w:rsidRPr="00E936F8">
        <w:rPr>
          <w:rFonts w:ascii="Arial Narrow" w:hAnsi="Arial Narrow"/>
          <w:bCs/>
          <w:sz w:val="24"/>
          <w:lang w:eastAsia="en-US"/>
        </w:rPr>
        <w:t>олезн</w:t>
      </w:r>
      <w:r w:rsidR="00E55C34">
        <w:rPr>
          <w:rFonts w:ascii="Arial Narrow" w:hAnsi="Arial Narrow"/>
          <w:bCs/>
          <w:sz w:val="24"/>
          <w:lang w:eastAsia="en-US"/>
        </w:rPr>
        <w:t>ой</w:t>
      </w:r>
      <w:r w:rsidR="00F0425A" w:rsidRPr="00E936F8">
        <w:rPr>
          <w:rFonts w:ascii="Arial Narrow" w:hAnsi="Arial Narrow"/>
          <w:bCs/>
          <w:sz w:val="24"/>
          <w:lang w:eastAsia="en-US"/>
        </w:rPr>
        <w:t xml:space="preserve"> модел</w:t>
      </w:r>
      <w:r w:rsidR="00E55C34">
        <w:rPr>
          <w:rFonts w:ascii="Arial Narrow" w:hAnsi="Arial Narrow"/>
          <w:bCs/>
          <w:sz w:val="24"/>
          <w:lang w:eastAsia="en-US"/>
        </w:rPr>
        <w:t>и</w:t>
      </w:r>
      <w:r w:rsidR="00F0425A" w:rsidRPr="00E936F8">
        <w:rPr>
          <w:rFonts w:ascii="Arial Narrow" w:hAnsi="Arial Narrow"/>
          <w:bCs/>
          <w:sz w:val="24"/>
          <w:lang w:eastAsia="en-US"/>
        </w:rPr>
        <w:t xml:space="preserve"> </w:t>
      </w:r>
      <w:r w:rsidR="00F0425A">
        <w:rPr>
          <w:rFonts w:ascii="Arial Narrow" w:hAnsi="Arial Narrow"/>
          <w:bCs/>
          <w:sz w:val="24"/>
          <w:lang w:eastAsia="en-US"/>
        </w:rPr>
        <w:t>и авторс</w:t>
      </w:r>
      <w:r w:rsidR="004728DF">
        <w:rPr>
          <w:rFonts w:ascii="Arial Narrow" w:hAnsi="Arial Narrow"/>
          <w:bCs/>
          <w:sz w:val="24"/>
          <w:lang w:eastAsia="en-US"/>
        </w:rPr>
        <w:t>тво</w:t>
      </w:r>
      <w:r w:rsidR="00BB0068">
        <w:rPr>
          <w:rFonts w:ascii="Arial Narrow" w:hAnsi="Arial Narrow"/>
          <w:bCs/>
          <w:sz w:val="24"/>
          <w:lang w:eastAsia="en-US"/>
        </w:rPr>
        <w:t xml:space="preserve">» </w:t>
      </w:r>
    </w:p>
    <w:p w14:paraId="5D7B0871" w14:textId="6911B0FB" w:rsidR="0085725B" w:rsidRDefault="0052465E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52465E">
        <w:rPr>
          <w:rFonts w:ascii="Arial Narrow" w:hAnsi="Arial Narrow"/>
          <w:bCs/>
          <w:sz w:val="24"/>
          <w:lang w:eastAsia="en-US"/>
        </w:rPr>
        <w:lastRenderedPageBreak/>
        <w:t>1</w:t>
      </w:r>
      <w:r>
        <w:rPr>
          <w:rFonts w:ascii="Arial Narrow" w:hAnsi="Arial Narrow"/>
          <w:bCs/>
          <w:sz w:val="24"/>
          <w:lang w:eastAsia="en-US"/>
        </w:rPr>
        <w:t>1</w:t>
      </w:r>
      <w:r w:rsidRPr="0052465E">
        <w:rPr>
          <w:rFonts w:ascii="Arial Narrow" w:hAnsi="Arial Narrow"/>
          <w:bCs/>
          <w:sz w:val="24"/>
          <w:lang w:eastAsia="en-US"/>
        </w:rPr>
        <w:t>.</w:t>
      </w:r>
      <w:r>
        <w:rPr>
          <w:rFonts w:ascii="Arial Narrow" w:hAnsi="Arial Narrow"/>
          <w:bCs/>
          <w:sz w:val="24"/>
          <w:lang w:eastAsia="en-US"/>
        </w:rPr>
        <w:t>3</w:t>
      </w:r>
      <w:r w:rsidRPr="0052465E">
        <w:rPr>
          <w:rFonts w:ascii="Arial Narrow" w:hAnsi="Arial Narrow"/>
          <w:bCs/>
          <w:sz w:val="24"/>
          <w:lang w:eastAsia="en-US"/>
        </w:rPr>
        <w:t>0 – 12.</w:t>
      </w:r>
      <w:r>
        <w:rPr>
          <w:rFonts w:ascii="Arial Narrow" w:hAnsi="Arial Narrow"/>
          <w:bCs/>
          <w:sz w:val="24"/>
          <w:lang w:eastAsia="en-US"/>
        </w:rPr>
        <w:t>0</w:t>
      </w:r>
      <w:r w:rsidRPr="0052465E">
        <w:rPr>
          <w:rFonts w:ascii="Arial Narrow" w:hAnsi="Arial Narrow"/>
          <w:bCs/>
          <w:sz w:val="24"/>
          <w:lang w:eastAsia="en-US"/>
        </w:rPr>
        <w:t>0 Кофе-брейк</w:t>
      </w:r>
    </w:p>
    <w:p w14:paraId="186A79AB" w14:textId="5A702869" w:rsidR="00057200" w:rsidRDefault="00057200" w:rsidP="00E936F8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Arial Narrow" w:hAnsi="Arial Narrow"/>
          <w:bCs/>
          <w:sz w:val="24"/>
          <w:u w:val="single"/>
          <w:lang w:eastAsia="en-US"/>
        </w:rPr>
      </w:pPr>
      <w:r w:rsidRPr="00057200">
        <w:rPr>
          <w:rFonts w:ascii="Arial Narrow" w:hAnsi="Arial Narrow"/>
          <w:bCs/>
          <w:sz w:val="24"/>
          <w:u w:val="single"/>
          <w:lang w:eastAsia="en-US"/>
        </w:rPr>
        <w:t>Ведущи</w:t>
      </w:r>
      <w:r w:rsidR="00BB0068">
        <w:rPr>
          <w:rFonts w:ascii="Arial Narrow" w:hAnsi="Arial Narrow"/>
          <w:bCs/>
          <w:sz w:val="24"/>
          <w:u w:val="single"/>
          <w:lang w:eastAsia="en-US"/>
        </w:rPr>
        <w:t>й</w:t>
      </w:r>
      <w:r w:rsidRPr="00057200">
        <w:rPr>
          <w:rFonts w:ascii="Arial Narrow" w:hAnsi="Arial Narrow"/>
          <w:bCs/>
          <w:sz w:val="24"/>
          <w:u w:val="single"/>
          <w:lang w:eastAsia="en-US"/>
        </w:rPr>
        <w:t xml:space="preserve"> игры</w:t>
      </w:r>
    </w:p>
    <w:p w14:paraId="1B30A2F4" w14:textId="319A20FD" w:rsidR="00057200" w:rsidRPr="00057200" w:rsidRDefault="00057200" w:rsidP="00E936F8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Arial Narrow" w:hAnsi="Arial Narrow"/>
          <w:b/>
          <w:sz w:val="24"/>
          <w:lang w:eastAsia="en-US"/>
        </w:rPr>
      </w:pPr>
      <w:r w:rsidRPr="00057200">
        <w:rPr>
          <w:rFonts w:ascii="Arial Narrow" w:hAnsi="Arial Narrow"/>
          <w:b/>
          <w:sz w:val="24"/>
          <w:lang w:eastAsia="en-US"/>
        </w:rPr>
        <w:t>Рыбина Наталия Алексеевна</w:t>
      </w:r>
    </w:p>
    <w:p w14:paraId="1EDD70F6" w14:textId="4AB2E6FB" w:rsidR="00057200" w:rsidRPr="0052465E" w:rsidRDefault="00057200" w:rsidP="00E936F8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52465E">
        <w:rPr>
          <w:rFonts w:ascii="Arial Narrow" w:hAnsi="Arial Narrow"/>
          <w:bCs/>
          <w:sz w:val="24"/>
          <w:lang w:eastAsia="en-US"/>
        </w:rPr>
        <w:t>Участники</w:t>
      </w:r>
      <w:r w:rsidR="00E936F8" w:rsidRPr="0052465E">
        <w:rPr>
          <w:rFonts w:ascii="Arial Narrow" w:hAnsi="Arial Narrow"/>
          <w:bCs/>
          <w:sz w:val="24"/>
          <w:lang w:eastAsia="en-US"/>
        </w:rPr>
        <w:t>:</w:t>
      </w:r>
    </w:p>
    <w:p w14:paraId="1E2D3115" w14:textId="7E04F5C9" w:rsidR="00057200" w:rsidRDefault="00E936F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 xml:space="preserve">Алексеева Ольга </w:t>
      </w:r>
      <w:proofErr w:type="spellStart"/>
      <w:r>
        <w:rPr>
          <w:rFonts w:ascii="Arial Narrow" w:hAnsi="Arial Narrow"/>
          <w:bCs/>
          <w:sz w:val="24"/>
          <w:lang w:eastAsia="en-US"/>
        </w:rPr>
        <w:t>Ленаровна</w:t>
      </w:r>
      <w:proofErr w:type="spellEnd"/>
    </w:p>
    <w:p w14:paraId="479D3596" w14:textId="3ADDFB50" w:rsidR="00E936F8" w:rsidRDefault="00E936F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Дементьев Владимир Николаевич</w:t>
      </w:r>
    </w:p>
    <w:p w14:paraId="6BEF760D" w14:textId="05AEC2BA" w:rsidR="00E936F8" w:rsidRDefault="00E936F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Залесов Алексей Владимирович</w:t>
      </w:r>
    </w:p>
    <w:p w14:paraId="28DB7F8B" w14:textId="771F4A6B" w:rsidR="00E936F8" w:rsidRDefault="00E936F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Матвеев Александр Георгиевич</w:t>
      </w:r>
    </w:p>
    <w:p w14:paraId="5BEF0AEE" w14:textId="03753E9B" w:rsidR="00E936F8" w:rsidRDefault="00E936F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Христофоров Александр Анатольевич</w:t>
      </w:r>
    </w:p>
    <w:p w14:paraId="6ADB41A9" w14:textId="735E3EEB" w:rsidR="00E936F8" w:rsidRDefault="00E936F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>
        <w:rPr>
          <w:rFonts w:ascii="Arial Narrow" w:hAnsi="Arial Narrow"/>
          <w:bCs/>
          <w:sz w:val="24"/>
          <w:lang w:eastAsia="en-US"/>
        </w:rPr>
        <w:t>Щедрин Дмитрий Михайлович</w:t>
      </w:r>
    </w:p>
    <w:p w14:paraId="049F9453" w14:textId="77777777" w:rsidR="00E936F8" w:rsidRPr="007A1DB4" w:rsidRDefault="00E936F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229DDBB1" w14:textId="77777777" w:rsidR="00181F19" w:rsidRDefault="00181F19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bookmarkStart w:id="45" w:name="_Hlk25008398"/>
    </w:p>
    <w:p w14:paraId="13546AF3" w14:textId="5716D95E" w:rsidR="00E378E7" w:rsidRPr="007A1DB4" w:rsidRDefault="0085725B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>13.00 – 14.00 Обед.</w:t>
      </w:r>
    </w:p>
    <w:p w14:paraId="173852BA" w14:textId="77777777" w:rsidR="00816394" w:rsidRPr="007A1DB4" w:rsidRDefault="00816394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p w14:paraId="52498D44" w14:textId="6D9A305D" w:rsidR="0085725B" w:rsidRDefault="0085725B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  <w:r w:rsidRPr="007A1DB4">
        <w:rPr>
          <w:rFonts w:ascii="Arial Narrow" w:hAnsi="Arial Narrow"/>
          <w:bCs/>
          <w:sz w:val="24"/>
          <w:lang w:eastAsia="en-US"/>
        </w:rPr>
        <w:t xml:space="preserve">14.30 – </w:t>
      </w:r>
      <w:r w:rsidR="007A1DB4" w:rsidRPr="007A1DB4">
        <w:rPr>
          <w:rFonts w:ascii="Arial Narrow" w:hAnsi="Arial Narrow"/>
          <w:bCs/>
          <w:sz w:val="24"/>
          <w:lang w:eastAsia="en-US"/>
        </w:rPr>
        <w:t xml:space="preserve">Возвращение в Москву </w:t>
      </w:r>
    </w:p>
    <w:p w14:paraId="4F3E5858" w14:textId="0025142F" w:rsidR="00057200" w:rsidRDefault="00057200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bookmarkEnd w:id="45"/>
    <w:p w14:paraId="29840FBD" w14:textId="44957B36" w:rsidR="00BB0068" w:rsidRDefault="00BB0068" w:rsidP="00C30F6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bCs/>
          <w:sz w:val="24"/>
          <w:lang w:eastAsia="en-US"/>
        </w:rPr>
      </w:pPr>
    </w:p>
    <w:sectPr w:rsidR="00BB0068" w:rsidSect="002A5801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D9A9" w14:textId="77777777" w:rsidR="009257E6" w:rsidRDefault="009257E6" w:rsidP="00AC3CD8">
      <w:pPr>
        <w:spacing w:after="0" w:line="240" w:lineRule="auto"/>
      </w:pPr>
      <w:r>
        <w:separator/>
      </w:r>
    </w:p>
  </w:endnote>
  <w:endnote w:type="continuationSeparator" w:id="0">
    <w:p w14:paraId="13AD009F" w14:textId="77777777" w:rsidR="009257E6" w:rsidRDefault="009257E6" w:rsidP="00AC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7909" w14:textId="77777777" w:rsidR="009257E6" w:rsidRDefault="009257E6" w:rsidP="00AC3CD8">
      <w:pPr>
        <w:spacing w:after="0" w:line="240" w:lineRule="auto"/>
      </w:pPr>
      <w:r>
        <w:separator/>
      </w:r>
    </w:p>
  </w:footnote>
  <w:footnote w:type="continuationSeparator" w:id="0">
    <w:p w14:paraId="199C53EC" w14:textId="77777777" w:rsidR="009257E6" w:rsidRDefault="009257E6" w:rsidP="00AC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C478" w14:textId="77777777" w:rsidR="005A319F" w:rsidRDefault="005A31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C3055">
      <w:rPr>
        <w:noProof/>
      </w:rPr>
      <w:t>2</w:t>
    </w:r>
    <w:r>
      <w:fldChar w:fldCharType="end"/>
    </w:r>
  </w:p>
  <w:p w14:paraId="0A66E984" w14:textId="77777777" w:rsidR="005A319F" w:rsidRDefault="005A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AF6"/>
    <w:multiLevelType w:val="hybridMultilevel"/>
    <w:tmpl w:val="765AF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A1B60"/>
    <w:multiLevelType w:val="singleLevel"/>
    <w:tmpl w:val="31E2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232A3048"/>
    <w:multiLevelType w:val="hybridMultilevel"/>
    <w:tmpl w:val="0C74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B56"/>
    <w:multiLevelType w:val="hybridMultilevel"/>
    <w:tmpl w:val="01B0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62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E10F21"/>
    <w:multiLevelType w:val="hybridMultilevel"/>
    <w:tmpl w:val="AD84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42F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4230C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3A5F08"/>
    <w:multiLevelType w:val="hybridMultilevel"/>
    <w:tmpl w:val="DDEA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E647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3466545">
    <w:abstractNumId w:val="6"/>
    <w:lvlOverride w:ilvl="0">
      <w:startOverride w:val="1"/>
    </w:lvlOverride>
  </w:num>
  <w:num w:numId="2" w16cid:durableId="1238174392">
    <w:abstractNumId w:val="1"/>
    <w:lvlOverride w:ilvl="0">
      <w:startOverride w:val="4"/>
    </w:lvlOverride>
  </w:num>
  <w:num w:numId="3" w16cid:durableId="356199458">
    <w:abstractNumId w:val="4"/>
  </w:num>
  <w:num w:numId="4" w16cid:durableId="800732283">
    <w:abstractNumId w:val="9"/>
  </w:num>
  <w:num w:numId="5" w16cid:durableId="1547990328">
    <w:abstractNumId w:val="7"/>
  </w:num>
  <w:num w:numId="6" w16cid:durableId="777607181">
    <w:abstractNumId w:val="8"/>
  </w:num>
  <w:num w:numId="7" w16cid:durableId="287517732">
    <w:abstractNumId w:val="0"/>
  </w:num>
  <w:num w:numId="8" w16cid:durableId="563565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3568150">
    <w:abstractNumId w:val="3"/>
  </w:num>
  <w:num w:numId="10" w16cid:durableId="76052112">
    <w:abstractNumId w:val="5"/>
  </w:num>
  <w:num w:numId="11" w16cid:durableId="488139301">
    <w:abstractNumId w:val="2"/>
  </w:num>
  <w:num w:numId="12" w16cid:durableId="134950524">
    <w:abstractNumId w:val="5"/>
  </w:num>
  <w:num w:numId="13" w16cid:durableId="217938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D8"/>
    <w:rsid w:val="00003CD7"/>
    <w:rsid w:val="000150BE"/>
    <w:rsid w:val="000225F6"/>
    <w:rsid w:val="00025F56"/>
    <w:rsid w:val="000453EF"/>
    <w:rsid w:val="000456A2"/>
    <w:rsid w:val="00056352"/>
    <w:rsid w:val="00057200"/>
    <w:rsid w:val="00076C0C"/>
    <w:rsid w:val="00091CB8"/>
    <w:rsid w:val="00095464"/>
    <w:rsid w:val="000A026D"/>
    <w:rsid w:val="000A5E38"/>
    <w:rsid w:val="000B41D5"/>
    <w:rsid w:val="000D3BCE"/>
    <w:rsid w:val="0010646A"/>
    <w:rsid w:val="0011142E"/>
    <w:rsid w:val="00120FF8"/>
    <w:rsid w:val="00123EBD"/>
    <w:rsid w:val="00125BF3"/>
    <w:rsid w:val="0014719D"/>
    <w:rsid w:val="00170949"/>
    <w:rsid w:val="00171FB3"/>
    <w:rsid w:val="00177E69"/>
    <w:rsid w:val="00181F19"/>
    <w:rsid w:val="00185505"/>
    <w:rsid w:val="001A5D12"/>
    <w:rsid w:val="001B0965"/>
    <w:rsid w:val="001B5E04"/>
    <w:rsid w:val="001C3F7D"/>
    <w:rsid w:val="001E081B"/>
    <w:rsid w:val="001E5275"/>
    <w:rsid w:val="001F21DA"/>
    <w:rsid w:val="001F4109"/>
    <w:rsid w:val="002273D9"/>
    <w:rsid w:val="00227D6F"/>
    <w:rsid w:val="00230F0D"/>
    <w:rsid w:val="00237EC7"/>
    <w:rsid w:val="00282ECF"/>
    <w:rsid w:val="00297332"/>
    <w:rsid w:val="002A5801"/>
    <w:rsid w:val="002C4AB8"/>
    <w:rsid w:val="002C5106"/>
    <w:rsid w:val="002D6418"/>
    <w:rsid w:val="002F288C"/>
    <w:rsid w:val="002F529F"/>
    <w:rsid w:val="003119FC"/>
    <w:rsid w:val="00320E41"/>
    <w:rsid w:val="00332BEA"/>
    <w:rsid w:val="00336BA1"/>
    <w:rsid w:val="003604B0"/>
    <w:rsid w:val="00362CFF"/>
    <w:rsid w:val="00395431"/>
    <w:rsid w:val="003A7D49"/>
    <w:rsid w:val="003B0C47"/>
    <w:rsid w:val="003B7F67"/>
    <w:rsid w:val="003D7499"/>
    <w:rsid w:val="003F304E"/>
    <w:rsid w:val="00417118"/>
    <w:rsid w:val="004278AC"/>
    <w:rsid w:val="00431B44"/>
    <w:rsid w:val="0043737A"/>
    <w:rsid w:val="004422C6"/>
    <w:rsid w:val="0045776B"/>
    <w:rsid w:val="0046142B"/>
    <w:rsid w:val="0046312D"/>
    <w:rsid w:val="004728DF"/>
    <w:rsid w:val="00474938"/>
    <w:rsid w:val="004757D0"/>
    <w:rsid w:val="00487D2F"/>
    <w:rsid w:val="00497298"/>
    <w:rsid w:val="004C475C"/>
    <w:rsid w:val="004C7EE4"/>
    <w:rsid w:val="004D7CE5"/>
    <w:rsid w:val="004E0FF7"/>
    <w:rsid w:val="004F01FA"/>
    <w:rsid w:val="004F29F5"/>
    <w:rsid w:val="004F2E4F"/>
    <w:rsid w:val="005026FA"/>
    <w:rsid w:val="005145A4"/>
    <w:rsid w:val="0052465E"/>
    <w:rsid w:val="005246CB"/>
    <w:rsid w:val="005614C5"/>
    <w:rsid w:val="005638E8"/>
    <w:rsid w:val="00591AD3"/>
    <w:rsid w:val="005A319F"/>
    <w:rsid w:val="005A39DD"/>
    <w:rsid w:val="005A496F"/>
    <w:rsid w:val="005B1A0C"/>
    <w:rsid w:val="005B33BE"/>
    <w:rsid w:val="005D28BF"/>
    <w:rsid w:val="005E088E"/>
    <w:rsid w:val="005E6773"/>
    <w:rsid w:val="005F1956"/>
    <w:rsid w:val="00600CCD"/>
    <w:rsid w:val="00601F19"/>
    <w:rsid w:val="00610238"/>
    <w:rsid w:val="00626E34"/>
    <w:rsid w:val="006276D1"/>
    <w:rsid w:val="0065369B"/>
    <w:rsid w:val="00654FA3"/>
    <w:rsid w:val="006603E8"/>
    <w:rsid w:val="006A551A"/>
    <w:rsid w:val="006E4A35"/>
    <w:rsid w:val="006F1605"/>
    <w:rsid w:val="00707697"/>
    <w:rsid w:val="007233C1"/>
    <w:rsid w:val="00724517"/>
    <w:rsid w:val="007360AA"/>
    <w:rsid w:val="0073647B"/>
    <w:rsid w:val="00773B04"/>
    <w:rsid w:val="0077708A"/>
    <w:rsid w:val="007A1DB4"/>
    <w:rsid w:val="007A1ECD"/>
    <w:rsid w:val="007A5C8E"/>
    <w:rsid w:val="007B1169"/>
    <w:rsid w:val="007B66B1"/>
    <w:rsid w:val="007C2248"/>
    <w:rsid w:val="00802A59"/>
    <w:rsid w:val="00805C2D"/>
    <w:rsid w:val="00816394"/>
    <w:rsid w:val="00816FF0"/>
    <w:rsid w:val="008229EB"/>
    <w:rsid w:val="0082333F"/>
    <w:rsid w:val="008312EC"/>
    <w:rsid w:val="0085725B"/>
    <w:rsid w:val="00863C7F"/>
    <w:rsid w:val="00880AFA"/>
    <w:rsid w:val="0089724F"/>
    <w:rsid w:val="008C194A"/>
    <w:rsid w:val="008C5F62"/>
    <w:rsid w:val="008D165C"/>
    <w:rsid w:val="008E7C33"/>
    <w:rsid w:val="009257E6"/>
    <w:rsid w:val="00926B36"/>
    <w:rsid w:val="00947593"/>
    <w:rsid w:val="009658F1"/>
    <w:rsid w:val="0096641B"/>
    <w:rsid w:val="0098381F"/>
    <w:rsid w:val="00983EE3"/>
    <w:rsid w:val="009A0847"/>
    <w:rsid w:val="009C386B"/>
    <w:rsid w:val="009D3DE5"/>
    <w:rsid w:val="009F742E"/>
    <w:rsid w:val="00A107A3"/>
    <w:rsid w:val="00A31A82"/>
    <w:rsid w:val="00A3275C"/>
    <w:rsid w:val="00A33125"/>
    <w:rsid w:val="00A473D4"/>
    <w:rsid w:val="00A73178"/>
    <w:rsid w:val="00A83717"/>
    <w:rsid w:val="00A85795"/>
    <w:rsid w:val="00AA0AFF"/>
    <w:rsid w:val="00AC3CD8"/>
    <w:rsid w:val="00AC7C70"/>
    <w:rsid w:val="00AE6F46"/>
    <w:rsid w:val="00AF7E2C"/>
    <w:rsid w:val="00B004E9"/>
    <w:rsid w:val="00B4587C"/>
    <w:rsid w:val="00B572D2"/>
    <w:rsid w:val="00B75732"/>
    <w:rsid w:val="00B75C86"/>
    <w:rsid w:val="00B8210D"/>
    <w:rsid w:val="00B8323B"/>
    <w:rsid w:val="00B907F1"/>
    <w:rsid w:val="00B961DE"/>
    <w:rsid w:val="00BA24C3"/>
    <w:rsid w:val="00BA51D9"/>
    <w:rsid w:val="00BA5B66"/>
    <w:rsid w:val="00BB0068"/>
    <w:rsid w:val="00BE0E2D"/>
    <w:rsid w:val="00C000B8"/>
    <w:rsid w:val="00C068E7"/>
    <w:rsid w:val="00C1269F"/>
    <w:rsid w:val="00C14EA5"/>
    <w:rsid w:val="00C30F67"/>
    <w:rsid w:val="00C33E02"/>
    <w:rsid w:val="00C50D2B"/>
    <w:rsid w:val="00C71F6B"/>
    <w:rsid w:val="00C97881"/>
    <w:rsid w:val="00CA387B"/>
    <w:rsid w:val="00CB20BF"/>
    <w:rsid w:val="00CB2B3D"/>
    <w:rsid w:val="00CB372E"/>
    <w:rsid w:val="00CB515A"/>
    <w:rsid w:val="00CB6CFF"/>
    <w:rsid w:val="00CC1B11"/>
    <w:rsid w:val="00CC3055"/>
    <w:rsid w:val="00CC3A57"/>
    <w:rsid w:val="00CC4290"/>
    <w:rsid w:val="00CC4926"/>
    <w:rsid w:val="00D04EF6"/>
    <w:rsid w:val="00D14DF7"/>
    <w:rsid w:val="00D22EB9"/>
    <w:rsid w:val="00D4659B"/>
    <w:rsid w:val="00D74267"/>
    <w:rsid w:val="00D770EB"/>
    <w:rsid w:val="00D832F7"/>
    <w:rsid w:val="00D93420"/>
    <w:rsid w:val="00DB72DC"/>
    <w:rsid w:val="00DD4684"/>
    <w:rsid w:val="00DF0CDB"/>
    <w:rsid w:val="00E140B5"/>
    <w:rsid w:val="00E378E7"/>
    <w:rsid w:val="00E5028C"/>
    <w:rsid w:val="00E55C34"/>
    <w:rsid w:val="00E55CFB"/>
    <w:rsid w:val="00E73064"/>
    <w:rsid w:val="00E90094"/>
    <w:rsid w:val="00E936F8"/>
    <w:rsid w:val="00E94491"/>
    <w:rsid w:val="00E95DFA"/>
    <w:rsid w:val="00EB08DA"/>
    <w:rsid w:val="00EC1B2F"/>
    <w:rsid w:val="00EC5B79"/>
    <w:rsid w:val="00EE3061"/>
    <w:rsid w:val="00F0425A"/>
    <w:rsid w:val="00F075DE"/>
    <w:rsid w:val="00F3003B"/>
    <w:rsid w:val="00F65F1E"/>
    <w:rsid w:val="00F82214"/>
    <w:rsid w:val="00FA1947"/>
    <w:rsid w:val="00FA58E5"/>
    <w:rsid w:val="00FB1574"/>
    <w:rsid w:val="00FB4D2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84820"/>
  <w14:defaultImageDpi w14:val="0"/>
  <w15:docId w15:val="{2C8E43B5-B6A6-415C-81C5-8819B66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3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AC3CD8"/>
    <w:rPr>
      <w:rFonts w:cs="Times New Roman"/>
    </w:rPr>
  </w:style>
  <w:style w:type="paragraph" w:styleId="a5">
    <w:name w:val="footer"/>
    <w:basedOn w:val="a"/>
    <w:link w:val="a6"/>
    <w:unhideWhenUsed/>
    <w:rsid w:val="00AC3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C3CD8"/>
    <w:rPr>
      <w:rFonts w:cs="Times New Roman"/>
    </w:rPr>
  </w:style>
  <w:style w:type="table" w:styleId="a7">
    <w:name w:val="Table Grid"/>
    <w:basedOn w:val="a1"/>
    <w:unhideWhenUsed/>
    <w:rsid w:val="00AC3CD8"/>
    <w:pPr>
      <w:spacing w:after="0" w:line="240" w:lineRule="auto"/>
    </w:pPr>
    <w:rPr>
      <w:rFonts w:ascii="Arial Narrow" w:hAnsi="Arial Narrow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96641B"/>
    <w:pPr>
      <w:spacing w:after="0" w:line="240" w:lineRule="auto"/>
    </w:pPr>
    <w:rPr>
      <w:rFonts w:ascii="Arial Narrow" w:hAnsi="Arial Narrow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2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78A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39"/>
    <w:rsid w:val="0014719D"/>
    <w:pPr>
      <w:spacing w:after="0" w:line="240" w:lineRule="auto"/>
    </w:pPr>
    <w:rPr>
      <w:rFonts w:ascii="Arial Narrow" w:eastAsia="Calibri" w:hAnsi="Arial Narrow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A3275C"/>
    <w:rPr>
      <w:rFonts w:ascii="Times New Roman" w:hAnsi="Times New Roman" w:cs="Times New Roman" w:hint="default"/>
      <w:color w:val="0563C1"/>
      <w:u w:val="single"/>
    </w:rPr>
  </w:style>
  <w:style w:type="character" w:styleId="ab">
    <w:name w:val="FollowedHyperlink"/>
    <w:basedOn w:val="a0"/>
    <w:semiHidden/>
    <w:unhideWhenUsed/>
    <w:rsid w:val="00A3275C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32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A3275C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msonormal0">
    <w:name w:val="msonormal"/>
    <w:basedOn w:val="a"/>
    <w:rsid w:val="00A3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275C"/>
    <w:pPr>
      <w:spacing w:after="0" w:line="240" w:lineRule="auto"/>
      <w:ind w:left="720"/>
      <w:contextualSpacing/>
    </w:pPr>
    <w:rPr>
      <w:rFonts w:ascii="Arial Narrow" w:eastAsia="Times New Roman" w:hAnsi="Arial Narrow"/>
      <w:sz w:val="24"/>
      <w:lang w:eastAsia="en-US"/>
    </w:rPr>
  </w:style>
  <w:style w:type="character" w:customStyle="1" w:styleId="10">
    <w:name w:val="Неразрешенное упоминание1"/>
    <w:basedOn w:val="a0"/>
    <w:semiHidden/>
    <w:rsid w:val="00A3275C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text-containertext-containernowraptypotypotextmtypolinem">
    <w:name w:val="text-container text-container_nowrap typo typo_text_m typo_line_m"/>
    <w:basedOn w:val="a0"/>
    <w:rsid w:val="00A3275C"/>
  </w:style>
  <w:style w:type="character" w:customStyle="1" w:styleId="extended-textfull">
    <w:name w:val="extended-text__full"/>
    <w:basedOn w:val="a0"/>
    <w:rsid w:val="00A3275C"/>
  </w:style>
  <w:style w:type="character" w:customStyle="1" w:styleId="phonesemiboold2">
    <w:name w:val="phone semiboold2"/>
    <w:basedOn w:val="a0"/>
    <w:rsid w:val="00A3275C"/>
  </w:style>
  <w:style w:type="character" w:customStyle="1" w:styleId="timelinesemiboold2ffgf">
    <w:name w:val="timeline semiboold2 ffgf"/>
    <w:basedOn w:val="a0"/>
    <w:rsid w:val="00A3275C"/>
  </w:style>
  <w:style w:type="character" w:customStyle="1" w:styleId="creationhidden-xs">
    <w:name w:val="creation hidden-xs"/>
    <w:basedOn w:val="a0"/>
    <w:rsid w:val="00A3275C"/>
  </w:style>
  <w:style w:type="character" w:customStyle="1" w:styleId="footercolright">
    <w:name w:val="footer__col__right"/>
    <w:basedOn w:val="a0"/>
    <w:rsid w:val="00A3275C"/>
  </w:style>
  <w:style w:type="character" w:customStyle="1" w:styleId="devider">
    <w:name w:val="devider"/>
    <w:basedOn w:val="a0"/>
    <w:rsid w:val="00A3275C"/>
  </w:style>
  <w:style w:type="character" w:styleId="ad">
    <w:name w:val="Strong"/>
    <w:basedOn w:val="a0"/>
    <w:qFormat/>
    <w:rsid w:val="00A3275C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233C1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E9449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ae">
    <w:name w:val="Revision"/>
    <w:hidden/>
    <w:uiPriority w:val="99"/>
    <w:semiHidden/>
    <w:rsid w:val="00805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Istomina</dc:creator>
  <cp:lastModifiedBy>1</cp:lastModifiedBy>
  <cp:revision>2</cp:revision>
  <cp:lastPrinted>2019-11-27T07:55:00Z</cp:lastPrinted>
  <dcterms:created xsi:type="dcterms:W3CDTF">2023-11-14T11:51:00Z</dcterms:created>
  <dcterms:modified xsi:type="dcterms:W3CDTF">2023-11-14T11:51:00Z</dcterms:modified>
</cp:coreProperties>
</file>